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68" w:rsidRPr="000562DB" w:rsidRDefault="00A47653" w:rsidP="004F7914">
      <w:pPr>
        <w:spacing w:after="0" w:line="240" w:lineRule="auto"/>
        <w:jc w:val="right"/>
        <w:rPr>
          <w:rFonts w:ascii="Times New Roman" w:hAnsi="Times New Roman"/>
          <w:b/>
          <w:noProof/>
          <w:sz w:val="20"/>
          <w:szCs w:val="20"/>
        </w:rPr>
      </w:pPr>
      <w:bookmarkStart w:id="0" w:name="_GoBack"/>
      <w:bookmarkEnd w:id="0"/>
      <w:r w:rsidRPr="00E24CB1">
        <w:rPr>
          <w:rFonts w:ascii="Times New Roman" w:hAnsi="Times New Roman"/>
          <w:b/>
          <w:noProof/>
          <w:sz w:val="20"/>
          <w:szCs w:val="20"/>
        </w:rPr>
        <w:t xml:space="preserve"> </w:t>
      </w:r>
      <w:r w:rsidR="00320368" w:rsidRPr="000562DB">
        <w:rPr>
          <w:rFonts w:ascii="Times New Roman" w:hAnsi="Times New Roman"/>
          <w:b/>
          <w:noProof/>
          <w:sz w:val="20"/>
          <w:szCs w:val="20"/>
        </w:rPr>
        <w:t xml:space="preserve"> </w:t>
      </w:r>
    </w:p>
    <w:p w:rsidR="004F7914" w:rsidRPr="008A3120" w:rsidRDefault="004F7914" w:rsidP="004F7914">
      <w:pPr>
        <w:spacing w:after="0" w:line="240" w:lineRule="auto"/>
        <w:jc w:val="right"/>
        <w:rPr>
          <w:rFonts w:ascii="Times New Roman" w:hAnsi="Times New Roman"/>
          <w:b/>
          <w:noProof/>
          <w:sz w:val="20"/>
          <w:szCs w:val="20"/>
        </w:rPr>
      </w:pPr>
      <w:r w:rsidRPr="008A3120">
        <w:rPr>
          <w:rFonts w:ascii="Times New Roman" w:hAnsi="Times New Roman"/>
          <w:b/>
          <w:noProof/>
          <w:sz w:val="20"/>
          <w:szCs w:val="20"/>
        </w:rPr>
        <w:t>Проект</w:t>
      </w:r>
    </w:p>
    <w:p w:rsidR="004F7914" w:rsidRPr="008A3120" w:rsidRDefault="004F7914" w:rsidP="004F7914">
      <w:pPr>
        <w:pStyle w:val="ConsPlusNormal"/>
        <w:jc w:val="center"/>
        <w:rPr>
          <w:rFonts w:ascii="Times New Roman" w:hAnsi="Times New Roman" w:cs="Times New Roman"/>
          <w:b/>
          <w:sz w:val="24"/>
          <w:szCs w:val="24"/>
        </w:rPr>
      </w:pPr>
    </w:p>
    <w:p w:rsidR="00843AD9" w:rsidRPr="008A3120" w:rsidRDefault="00843AD9" w:rsidP="004F7914">
      <w:pPr>
        <w:pStyle w:val="ConsPlusNormal"/>
        <w:ind w:firstLine="540"/>
        <w:jc w:val="center"/>
        <w:rPr>
          <w:rFonts w:ascii="Times New Roman" w:hAnsi="Times New Roman" w:cs="Times New Roman"/>
          <w:b/>
          <w:sz w:val="24"/>
          <w:szCs w:val="24"/>
        </w:rPr>
      </w:pPr>
    </w:p>
    <w:p w:rsidR="004F7914" w:rsidRPr="008A3120" w:rsidRDefault="004F7914" w:rsidP="004F7914">
      <w:pPr>
        <w:pStyle w:val="ConsPlusNormal"/>
        <w:ind w:firstLine="540"/>
        <w:jc w:val="center"/>
        <w:rPr>
          <w:rFonts w:ascii="Times New Roman" w:hAnsi="Times New Roman" w:cs="Times New Roman"/>
          <w:b/>
          <w:sz w:val="24"/>
          <w:szCs w:val="24"/>
        </w:rPr>
      </w:pPr>
      <w:r w:rsidRPr="008A3120">
        <w:rPr>
          <w:rFonts w:ascii="Times New Roman" w:hAnsi="Times New Roman" w:cs="Times New Roman"/>
          <w:b/>
          <w:sz w:val="24"/>
          <w:szCs w:val="24"/>
        </w:rPr>
        <w:t>АДМИНИСТРАТИВНЫЙ РЕГЛАМЕНТ</w:t>
      </w:r>
    </w:p>
    <w:p w:rsidR="004F7914" w:rsidRPr="008A3120" w:rsidRDefault="00176FB6" w:rsidP="006C790D">
      <w:pPr>
        <w:pStyle w:val="1f3"/>
      </w:pPr>
      <w:r w:rsidRPr="008A3120">
        <w:t>ПРЕДОСТАВЛЕНИЯ АдминистрациЕЙ</w:t>
      </w:r>
      <w:r w:rsidR="0019576B">
        <w:t xml:space="preserve"> городского округа лыткарино</w:t>
      </w:r>
      <w:ins w:id="1" w:author="Evgeniya" w:date="2017-05-11T17:25:00Z">
        <w:r w:rsidR="0019576B">
          <w:t xml:space="preserve"> </w:t>
        </w:r>
      </w:ins>
      <w:r w:rsidRPr="008A3120">
        <w:t xml:space="preserve"> </w:t>
      </w:r>
      <w:r w:rsidR="00CA610A" w:rsidRPr="008A3120">
        <w:t>МУНИЦИПАЛЬНОЙ УСЛУГИ</w:t>
      </w:r>
      <w:r w:rsidR="0064205C" w:rsidRPr="008A3120">
        <w:t xml:space="preserve"> </w:t>
      </w:r>
      <w:r w:rsidR="00BE623A" w:rsidRPr="008A3120">
        <w:t>по Присвоению объекту адресации адреса и аннулирование такого адреса</w:t>
      </w:r>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r w:rsidRPr="003E254E">
        <w:rPr>
          <w:b w:val="0"/>
          <w:bCs w:val="0"/>
          <w:caps w:val="0"/>
          <w:noProof/>
          <w:color w:val="FF0000"/>
          <w:sz w:val="24"/>
          <w:szCs w:val="24"/>
        </w:rPr>
        <w:fldChar w:fldCharType="begin"/>
      </w:r>
      <w:r w:rsidR="009B4858" w:rsidRPr="008A3120">
        <w:rPr>
          <w:b w:val="0"/>
          <w:bCs w:val="0"/>
          <w:caps w:val="0"/>
          <w:noProof/>
          <w:color w:val="FF0000"/>
          <w:sz w:val="24"/>
          <w:szCs w:val="24"/>
        </w:rPr>
        <w:instrText xml:space="preserve"> TOC \o "1-2" \h \z \u </w:instrText>
      </w:r>
      <w:r w:rsidRPr="003E254E">
        <w:rPr>
          <w:b w:val="0"/>
          <w:bCs w:val="0"/>
          <w:caps w:val="0"/>
          <w:noProof/>
          <w:color w:val="FF0000"/>
          <w:sz w:val="24"/>
          <w:szCs w:val="24"/>
        </w:rPr>
        <w:fldChar w:fldCharType="separate"/>
      </w:r>
      <w:hyperlink w:anchor="_Toc478059864" w:history="1">
        <w:r w:rsidR="009B4858" w:rsidRPr="008A3120">
          <w:rPr>
            <w:rStyle w:val="a7"/>
            <w:noProof/>
          </w:rPr>
          <w:t>Термины и определения</w:t>
        </w:r>
        <w:r w:rsidR="009B4858" w:rsidRPr="008A3120">
          <w:rPr>
            <w:noProof/>
            <w:webHidden/>
          </w:rPr>
          <w:tab/>
        </w:r>
        <w:r w:rsidRPr="008A3120">
          <w:rPr>
            <w:noProof/>
            <w:webHidden/>
          </w:rPr>
          <w:fldChar w:fldCharType="begin"/>
        </w:r>
        <w:r w:rsidR="009B4858" w:rsidRPr="008A3120">
          <w:rPr>
            <w:noProof/>
            <w:webHidden/>
          </w:rPr>
          <w:instrText xml:space="preserve"> PAGEREF _Toc478059864 \h </w:instrText>
        </w:r>
        <w:r w:rsidRPr="008A3120">
          <w:rPr>
            <w:noProof/>
            <w:webHidden/>
          </w:rPr>
        </w:r>
        <w:r w:rsidRPr="008A3120">
          <w:rPr>
            <w:noProof/>
            <w:webHidden/>
          </w:rPr>
          <w:fldChar w:fldCharType="separate"/>
        </w:r>
        <w:r w:rsidR="00CC7A37" w:rsidRPr="008A3120">
          <w:rPr>
            <w:noProof/>
            <w:webHidden/>
          </w:rPr>
          <w:t>4</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865" w:history="1">
        <w:r w:rsidR="009B4858" w:rsidRPr="008A3120">
          <w:rPr>
            <w:rStyle w:val="a7"/>
            <w:noProof/>
            <w:lang w:val="en-US"/>
          </w:rPr>
          <w:t>I</w:t>
        </w:r>
        <w:r w:rsidR="009B4858" w:rsidRPr="008A3120">
          <w:rPr>
            <w:rStyle w:val="a7"/>
            <w:noProof/>
          </w:rPr>
          <w:t>. Общие положения</w:t>
        </w:r>
        <w:r w:rsidR="009B4858" w:rsidRPr="008A3120">
          <w:rPr>
            <w:noProof/>
            <w:webHidden/>
          </w:rPr>
          <w:tab/>
        </w:r>
        <w:r w:rsidRPr="008A3120">
          <w:rPr>
            <w:noProof/>
            <w:webHidden/>
          </w:rPr>
          <w:fldChar w:fldCharType="begin"/>
        </w:r>
        <w:r w:rsidR="009B4858" w:rsidRPr="008A3120">
          <w:rPr>
            <w:noProof/>
            <w:webHidden/>
          </w:rPr>
          <w:instrText xml:space="preserve"> PAGEREF _Toc478059865 \h </w:instrText>
        </w:r>
        <w:r w:rsidRPr="008A3120">
          <w:rPr>
            <w:noProof/>
            <w:webHidden/>
          </w:rPr>
        </w:r>
        <w:r w:rsidRPr="008A3120">
          <w:rPr>
            <w:noProof/>
            <w:webHidden/>
          </w:rPr>
          <w:fldChar w:fldCharType="separate"/>
        </w:r>
        <w:r w:rsidR="00CC7A37" w:rsidRPr="008A3120">
          <w:rPr>
            <w:noProof/>
            <w:webHidden/>
          </w:rPr>
          <w:t>4</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66" w:history="1">
        <w:r w:rsidR="009B4858" w:rsidRPr="008A3120">
          <w:rPr>
            <w:rStyle w:val="a7"/>
            <w:noProof/>
          </w:rPr>
          <w:t>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Предмет регулирования Административного регламента</w:t>
        </w:r>
        <w:r w:rsidR="009B4858" w:rsidRPr="008A3120">
          <w:rPr>
            <w:noProof/>
            <w:webHidden/>
          </w:rPr>
          <w:tab/>
        </w:r>
        <w:r w:rsidRPr="008A3120">
          <w:rPr>
            <w:noProof/>
            <w:webHidden/>
          </w:rPr>
          <w:fldChar w:fldCharType="begin"/>
        </w:r>
        <w:r w:rsidR="009B4858" w:rsidRPr="008A3120">
          <w:rPr>
            <w:noProof/>
            <w:webHidden/>
          </w:rPr>
          <w:instrText xml:space="preserve"> PAGEREF _Toc478059866 \h </w:instrText>
        </w:r>
        <w:r w:rsidRPr="008A3120">
          <w:rPr>
            <w:noProof/>
            <w:webHidden/>
          </w:rPr>
        </w:r>
        <w:r w:rsidRPr="008A3120">
          <w:rPr>
            <w:noProof/>
            <w:webHidden/>
          </w:rPr>
          <w:fldChar w:fldCharType="separate"/>
        </w:r>
        <w:r w:rsidR="00CC7A37" w:rsidRPr="008A3120">
          <w:rPr>
            <w:noProof/>
            <w:webHidden/>
          </w:rPr>
          <w:t>4</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67" w:history="1">
        <w:r w:rsidR="009B4858" w:rsidRPr="008A3120">
          <w:rPr>
            <w:rStyle w:val="a7"/>
            <w:noProof/>
          </w:rPr>
          <w:t>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Лица, имеющие право на получение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_Toc478059867 \h </w:instrText>
        </w:r>
        <w:r w:rsidRPr="008A3120">
          <w:rPr>
            <w:noProof/>
            <w:webHidden/>
          </w:rPr>
        </w:r>
        <w:r w:rsidRPr="008A3120">
          <w:rPr>
            <w:noProof/>
            <w:webHidden/>
          </w:rPr>
          <w:fldChar w:fldCharType="separate"/>
        </w:r>
        <w:r w:rsidR="00CC7A37" w:rsidRPr="008A3120">
          <w:rPr>
            <w:noProof/>
            <w:webHidden/>
          </w:rPr>
          <w:t>5</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68" w:history="1">
        <w:r w:rsidR="009B4858" w:rsidRPr="008A3120">
          <w:rPr>
            <w:rStyle w:val="a7"/>
            <w:noProof/>
          </w:rPr>
          <w:t>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порядку информирования о порядке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_Toc478059868 \h </w:instrText>
        </w:r>
        <w:r w:rsidRPr="008A3120">
          <w:rPr>
            <w:noProof/>
            <w:webHidden/>
          </w:rPr>
        </w:r>
        <w:r w:rsidRPr="008A3120">
          <w:rPr>
            <w:noProof/>
            <w:webHidden/>
          </w:rPr>
          <w:fldChar w:fldCharType="separate"/>
        </w:r>
        <w:r w:rsidR="00CC7A37" w:rsidRPr="008A3120">
          <w:rPr>
            <w:noProof/>
            <w:webHidden/>
          </w:rPr>
          <w:t>5</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869" w:history="1">
        <w:r w:rsidR="009B4858" w:rsidRPr="008A3120">
          <w:rPr>
            <w:rStyle w:val="a7"/>
            <w:noProof/>
          </w:rPr>
          <w:t>II. Стандарт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_Toc478059869 \h </w:instrText>
        </w:r>
        <w:r w:rsidRPr="008A3120">
          <w:rPr>
            <w:noProof/>
            <w:webHidden/>
          </w:rPr>
        </w:r>
        <w:r w:rsidRPr="008A3120">
          <w:rPr>
            <w:noProof/>
            <w:webHidden/>
          </w:rPr>
          <w:fldChar w:fldCharType="separate"/>
        </w:r>
        <w:r w:rsidR="00CC7A37" w:rsidRPr="008A3120">
          <w:rPr>
            <w:noProof/>
            <w:webHidden/>
          </w:rPr>
          <w:t>6</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0" w:history="1">
        <w:r w:rsidR="009B4858" w:rsidRPr="008A3120">
          <w:rPr>
            <w:rStyle w:val="a7"/>
            <w:noProof/>
          </w:rPr>
          <w:t>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Наименование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_Toc478059870 \h </w:instrText>
        </w:r>
        <w:r w:rsidRPr="008A3120">
          <w:rPr>
            <w:noProof/>
            <w:webHidden/>
          </w:rPr>
        </w:r>
        <w:r w:rsidRPr="008A3120">
          <w:rPr>
            <w:noProof/>
            <w:webHidden/>
          </w:rPr>
          <w:fldChar w:fldCharType="separate"/>
        </w:r>
        <w:r w:rsidR="00CC7A37" w:rsidRPr="008A3120">
          <w:rPr>
            <w:noProof/>
            <w:webHidden/>
          </w:rPr>
          <w:t>6</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1" w:history="1">
        <w:r w:rsidR="009B4858" w:rsidRPr="008A3120">
          <w:rPr>
            <w:rStyle w:val="a7"/>
            <w:noProof/>
          </w:rPr>
          <w:t>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Органы и организации, участвующие в предоставлении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_Toc478059871 \h </w:instrText>
        </w:r>
        <w:r w:rsidRPr="008A3120">
          <w:rPr>
            <w:noProof/>
            <w:webHidden/>
          </w:rPr>
        </w:r>
        <w:r w:rsidRPr="008A3120">
          <w:rPr>
            <w:noProof/>
            <w:webHidden/>
          </w:rPr>
          <w:fldChar w:fldCharType="separate"/>
        </w:r>
        <w:r w:rsidR="00CC7A37" w:rsidRPr="008A3120">
          <w:rPr>
            <w:noProof/>
            <w:webHidden/>
          </w:rPr>
          <w:t>6</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2" w:history="1">
        <w:r w:rsidR="009B4858" w:rsidRPr="008A3120">
          <w:rPr>
            <w:rStyle w:val="a7"/>
            <w:noProof/>
          </w:rPr>
          <w:t>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Основания для обращения и результаты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_Toc478059872 \h </w:instrText>
        </w:r>
        <w:r w:rsidRPr="008A3120">
          <w:rPr>
            <w:noProof/>
            <w:webHidden/>
          </w:rPr>
        </w:r>
        <w:r w:rsidRPr="008A3120">
          <w:rPr>
            <w:noProof/>
            <w:webHidden/>
          </w:rPr>
          <w:fldChar w:fldCharType="separate"/>
        </w:r>
        <w:r w:rsidR="00CC7A37" w:rsidRPr="008A3120">
          <w:rPr>
            <w:noProof/>
            <w:webHidden/>
          </w:rPr>
          <w:t>7</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3" w:history="1">
        <w:r w:rsidR="009B4858" w:rsidRPr="008A3120">
          <w:rPr>
            <w:rStyle w:val="a7"/>
            <w:noProof/>
          </w:rPr>
          <w:t>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Срок регистрации заявления</w:t>
        </w:r>
        <w:r w:rsidR="009B4858" w:rsidRPr="008A3120">
          <w:rPr>
            <w:noProof/>
            <w:webHidden/>
          </w:rPr>
          <w:tab/>
        </w:r>
        <w:r w:rsidRPr="008A3120">
          <w:rPr>
            <w:noProof/>
            <w:webHidden/>
          </w:rPr>
          <w:fldChar w:fldCharType="begin"/>
        </w:r>
        <w:r w:rsidR="009B4858" w:rsidRPr="008A3120">
          <w:rPr>
            <w:noProof/>
            <w:webHidden/>
          </w:rPr>
          <w:instrText xml:space="preserve"> PAGEREF _Toc478059873 \h </w:instrText>
        </w:r>
        <w:r w:rsidRPr="008A3120">
          <w:rPr>
            <w:noProof/>
            <w:webHidden/>
          </w:rPr>
        </w:r>
        <w:r w:rsidRPr="008A3120">
          <w:rPr>
            <w:noProof/>
            <w:webHidden/>
          </w:rPr>
          <w:fldChar w:fldCharType="separate"/>
        </w:r>
        <w:r w:rsidR="00CC7A37" w:rsidRPr="008A3120">
          <w:rPr>
            <w:noProof/>
            <w:webHidden/>
          </w:rPr>
          <w:t>7</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4" w:history="1">
        <w:r w:rsidR="009B4858" w:rsidRPr="008A3120">
          <w:rPr>
            <w:rStyle w:val="a7"/>
            <w:noProof/>
          </w:rPr>
          <w:t>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Срок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_Toc478059874 \h </w:instrText>
        </w:r>
        <w:r w:rsidRPr="008A3120">
          <w:rPr>
            <w:noProof/>
            <w:webHidden/>
          </w:rPr>
        </w:r>
        <w:r w:rsidRPr="008A3120">
          <w:rPr>
            <w:noProof/>
            <w:webHidden/>
          </w:rPr>
          <w:fldChar w:fldCharType="separate"/>
        </w:r>
        <w:r w:rsidR="00CC7A37" w:rsidRPr="008A3120">
          <w:rPr>
            <w:noProof/>
            <w:webHidden/>
          </w:rPr>
          <w:t>8</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5" w:history="1">
        <w:r w:rsidR="009B4858" w:rsidRPr="008A3120">
          <w:rPr>
            <w:rStyle w:val="a7"/>
            <w:noProof/>
          </w:rPr>
          <w:t>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Правовые основания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_Toc478059875 \h </w:instrText>
        </w:r>
        <w:r w:rsidRPr="008A3120">
          <w:rPr>
            <w:noProof/>
            <w:webHidden/>
          </w:rPr>
        </w:r>
        <w:r w:rsidRPr="008A3120">
          <w:rPr>
            <w:noProof/>
            <w:webHidden/>
          </w:rPr>
          <w:fldChar w:fldCharType="separate"/>
        </w:r>
        <w:r w:rsidR="00CC7A37" w:rsidRPr="008A3120">
          <w:rPr>
            <w:noProof/>
            <w:webHidden/>
          </w:rPr>
          <w:t>8</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6" w:history="1">
        <w:r w:rsidR="009B4858" w:rsidRPr="008A3120">
          <w:rPr>
            <w:rStyle w:val="a7"/>
            <w:noProof/>
          </w:rPr>
          <w:t>10.</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документов, необходимых для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_Toc478059876 \h </w:instrText>
        </w:r>
        <w:r w:rsidRPr="008A3120">
          <w:rPr>
            <w:noProof/>
            <w:webHidden/>
          </w:rPr>
        </w:r>
        <w:r w:rsidRPr="008A3120">
          <w:rPr>
            <w:noProof/>
            <w:webHidden/>
          </w:rPr>
          <w:fldChar w:fldCharType="separate"/>
        </w:r>
        <w:r w:rsidR="00CC7A37" w:rsidRPr="008A3120">
          <w:rPr>
            <w:noProof/>
            <w:webHidden/>
          </w:rPr>
          <w:t>8</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7" w:history="1">
        <w:r w:rsidR="009B4858" w:rsidRPr="008A3120">
          <w:rPr>
            <w:rStyle w:val="a7"/>
            <w:noProof/>
          </w:rPr>
          <w:t>11.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9B4858" w:rsidRPr="008A3120">
          <w:rPr>
            <w:noProof/>
            <w:webHidden/>
          </w:rPr>
          <w:tab/>
        </w:r>
        <w:r w:rsidRPr="008A3120">
          <w:rPr>
            <w:noProof/>
            <w:webHidden/>
          </w:rPr>
          <w:fldChar w:fldCharType="begin"/>
        </w:r>
        <w:r w:rsidR="009B4858" w:rsidRPr="008A3120">
          <w:rPr>
            <w:noProof/>
            <w:webHidden/>
          </w:rPr>
          <w:instrText xml:space="preserve"> PAGEREF _Toc478059877 \h </w:instrText>
        </w:r>
        <w:r w:rsidRPr="008A3120">
          <w:rPr>
            <w:noProof/>
            <w:webHidden/>
          </w:rPr>
        </w:r>
        <w:r w:rsidRPr="008A3120">
          <w:rPr>
            <w:noProof/>
            <w:webHidden/>
          </w:rPr>
          <w:fldChar w:fldCharType="separate"/>
        </w:r>
        <w:r w:rsidR="00CC7A37" w:rsidRPr="008A3120">
          <w:rPr>
            <w:noProof/>
            <w:webHidden/>
          </w:rPr>
          <w:t>9</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8" w:history="1">
        <w:r w:rsidR="009B4858" w:rsidRPr="008A3120">
          <w:rPr>
            <w:rStyle w:val="a7"/>
            <w:noProof/>
          </w:rPr>
          <w:t>12.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_Toc478059878 \h </w:instrText>
        </w:r>
        <w:r w:rsidRPr="008A3120">
          <w:rPr>
            <w:noProof/>
            <w:webHidden/>
          </w:rPr>
        </w:r>
        <w:r w:rsidRPr="008A3120">
          <w:rPr>
            <w:noProof/>
            <w:webHidden/>
          </w:rPr>
          <w:fldChar w:fldCharType="separate"/>
        </w:r>
        <w:r w:rsidR="00CC7A37" w:rsidRPr="008A3120">
          <w:rPr>
            <w:noProof/>
            <w:webHidden/>
          </w:rPr>
          <w:t>11</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79" w:history="1">
        <w:r w:rsidR="009B4858" w:rsidRPr="008A3120">
          <w:rPr>
            <w:rStyle w:val="a7"/>
            <w:noProof/>
          </w:rPr>
          <w:t>13.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оснований для отказа в предоставлении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_Toc478059879 \h </w:instrText>
        </w:r>
        <w:r w:rsidRPr="008A3120">
          <w:rPr>
            <w:noProof/>
            <w:webHidden/>
          </w:rPr>
        </w:r>
        <w:r w:rsidRPr="008A3120">
          <w:rPr>
            <w:noProof/>
            <w:webHidden/>
          </w:rPr>
          <w:fldChar w:fldCharType="separate"/>
        </w:r>
        <w:r w:rsidR="00CC7A37" w:rsidRPr="008A3120">
          <w:rPr>
            <w:noProof/>
            <w:webHidden/>
          </w:rPr>
          <w:t>12</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0" w:history="1">
        <w:r w:rsidR="009B4858" w:rsidRPr="008A3120">
          <w:rPr>
            <w:rStyle w:val="a7"/>
            <w:noProof/>
          </w:rPr>
          <w:t>14.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Отзыв Заявления на предоставление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_Toc478059880 \h </w:instrText>
        </w:r>
        <w:r w:rsidRPr="008A3120">
          <w:rPr>
            <w:noProof/>
            <w:webHidden/>
          </w:rPr>
        </w:r>
        <w:r w:rsidRPr="008A3120">
          <w:rPr>
            <w:noProof/>
            <w:webHidden/>
          </w:rPr>
          <w:fldChar w:fldCharType="separate"/>
        </w:r>
        <w:r w:rsidR="00CC7A37" w:rsidRPr="008A3120">
          <w:rPr>
            <w:noProof/>
            <w:webHidden/>
          </w:rPr>
          <w:t>12</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1" w:history="1">
        <w:r w:rsidR="009B4858" w:rsidRPr="008A3120">
          <w:rPr>
            <w:rStyle w:val="a7"/>
            <w:noProof/>
          </w:rPr>
          <w:t>15.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Стоимость предоставления Муниципальной услуги для Заявителя</w:t>
        </w:r>
        <w:r w:rsidR="009B4858" w:rsidRPr="008A3120">
          <w:rPr>
            <w:noProof/>
            <w:webHidden/>
          </w:rPr>
          <w:tab/>
        </w:r>
        <w:r w:rsidRPr="008A3120">
          <w:rPr>
            <w:noProof/>
            <w:webHidden/>
          </w:rPr>
          <w:fldChar w:fldCharType="begin"/>
        </w:r>
        <w:r w:rsidR="009B4858" w:rsidRPr="008A3120">
          <w:rPr>
            <w:noProof/>
            <w:webHidden/>
          </w:rPr>
          <w:instrText xml:space="preserve"> PAGEREF _Toc478059881 \h </w:instrText>
        </w:r>
        <w:r w:rsidRPr="008A3120">
          <w:rPr>
            <w:noProof/>
            <w:webHidden/>
          </w:rPr>
        </w:r>
        <w:r w:rsidRPr="008A3120">
          <w:rPr>
            <w:noProof/>
            <w:webHidden/>
          </w:rPr>
          <w:fldChar w:fldCharType="separate"/>
        </w:r>
        <w:r w:rsidR="00CC7A37" w:rsidRPr="008A3120">
          <w:rPr>
            <w:noProof/>
            <w:webHidden/>
          </w:rPr>
          <w:t>14</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2" w:history="1">
        <w:r w:rsidR="009B4858" w:rsidRPr="008A3120">
          <w:rPr>
            <w:rStyle w:val="a7"/>
            <w:noProof/>
          </w:rPr>
          <w:t>16.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Перечень услуг, необходимых и обязательных для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_Toc478059882 \h </w:instrText>
        </w:r>
        <w:r w:rsidRPr="008A3120">
          <w:rPr>
            <w:noProof/>
            <w:webHidden/>
          </w:rPr>
        </w:r>
        <w:r w:rsidRPr="008A3120">
          <w:rPr>
            <w:noProof/>
            <w:webHidden/>
          </w:rPr>
          <w:fldChar w:fldCharType="separate"/>
        </w:r>
        <w:r w:rsidR="00CC7A37" w:rsidRPr="008A3120">
          <w:rPr>
            <w:noProof/>
            <w:webHidden/>
          </w:rPr>
          <w:t>14</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3" w:history="1">
        <w:r w:rsidR="009B4858" w:rsidRPr="008A3120">
          <w:rPr>
            <w:rStyle w:val="a7"/>
            <w:noProof/>
          </w:rPr>
          <w:t>17.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Способы предоставления Заявителем документов, необходимых для получения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_Toc478059883 \h </w:instrText>
        </w:r>
        <w:r w:rsidRPr="008A3120">
          <w:rPr>
            <w:noProof/>
            <w:webHidden/>
          </w:rPr>
        </w:r>
        <w:r w:rsidRPr="008A3120">
          <w:rPr>
            <w:noProof/>
            <w:webHidden/>
          </w:rPr>
          <w:fldChar w:fldCharType="separate"/>
        </w:r>
        <w:r w:rsidR="00CC7A37" w:rsidRPr="008A3120">
          <w:rPr>
            <w:noProof/>
            <w:webHidden/>
          </w:rPr>
          <w:t>14</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4" w:history="1">
        <w:r w:rsidR="009B4858" w:rsidRPr="008A3120">
          <w:rPr>
            <w:rStyle w:val="a7"/>
            <w:noProof/>
          </w:rPr>
          <w:t>18.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Способы и порядок получения Заявителем результата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_Toc478059884 \h </w:instrText>
        </w:r>
        <w:r w:rsidRPr="008A3120">
          <w:rPr>
            <w:noProof/>
            <w:webHidden/>
          </w:rPr>
        </w:r>
        <w:r w:rsidRPr="008A3120">
          <w:rPr>
            <w:noProof/>
            <w:webHidden/>
          </w:rPr>
          <w:fldChar w:fldCharType="separate"/>
        </w:r>
        <w:r w:rsidR="00CC7A37" w:rsidRPr="008A3120">
          <w:rPr>
            <w:noProof/>
            <w:webHidden/>
          </w:rPr>
          <w:t>14</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5" w:history="1">
        <w:r w:rsidR="009B4858" w:rsidRPr="008A3120">
          <w:rPr>
            <w:rStyle w:val="a7"/>
            <w:noProof/>
          </w:rPr>
          <w:t>19.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Максимальный срок ожидания в очереди</w:t>
        </w:r>
        <w:r w:rsidR="009B4858" w:rsidRPr="008A3120">
          <w:rPr>
            <w:noProof/>
            <w:webHidden/>
          </w:rPr>
          <w:tab/>
        </w:r>
        <w:r w:rsidRPr="008A3120">
          <w:rPr>
            <w:noProof/>
            <w:webHidden/>
          </w:rPr>
          <w:fldChar w:fldCharType="begin"/>
        </w:r>
        <w:r w:rsidR="009B4858" w:rsidRPr="008A3120">
          <w:rPr>
            <w:noProof/>
            <w:webHidden/>
          </w:rPr>
          <w:instrText xml:space="preserve"> PAGEREF _Toc478059885 \h </w:instrText>
        </w:r>
        <w:r w:rsidRPr="008A3120">
          <w:rPr>
            <w:noProof/>
            <w:webHidden/>
          </w:rPr>
        </w:r>
        <w:r w:rsidRPr="008A3120">
          <w:rPr>
            <w:noProof/>
            <w:webHidden/>
          </w:rPr>
          <w:fldChar w:fldCharType="separate"/>
        </w:r>
        <w:r w:rsidR="00CC7A37" w:rsidRPr="008A3120">
          <w:rPr>
            <w:noProof/>
            <w:webHidden/>
          </w:rPr>
          <w:t>15</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6" w:history="1">
        <w:r w:rsidR="009B4858" w:rsidRPr="008A3120">
          <w:rPr>
            <w:rStyle w:val="a7"/>
            <w:noProof/>
          </w:rPr>
          <w:t>20.</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помещениям, в которых предоставляется Муниципальная услуга</w:t>
        </w:r>
        <w:r w:rsidR="009B4858" w:rsidRPr="008A3120">
          <w:rPr>
            <w:noProof/>
            <w:webHidden/>
          </w:rPr>
          <w:tab/>
        </w:r>
        <w:r w:rsidRPr="008A3120">
          <w:rPr>
            <w:noProof/>
            <w:webHidden/>
          </w:rPr>
          <w:fldChar w:fldCharType="begin"/>
        </w:r>
        <w:r w:rsidR="009B4858" w:rsidRPr="008A3120">
          <w:rPr>
            <w:noProof/>
            <w:webHidden/>
          </w:rPr>
          <w:instrText xml:space="preserve"> PAGEREF _Toc478059886 \h </w:instrText>
        </w:r>
        <w:r w:rsidRPr="008A3120">
          <w:rPr>
            <w:noProof/>
            <w:webHidden/>
          </w:rPr>
        </w:r>
        <w:r w:rsidRPr="008A3120">
          <w:rPr>
            <w:noProof/>
            <w:webHidden/>
          </w:rPr>
          <w:fldChar w:fldCharType="separate"/>
        </w:r>
        <w:r w:rsidR="00CC7A37" w:rsidRPr="008A3120">
          <w:rPr>
            <w:noProof/>
            <w:webHidden/>
          </w:rPr>
          <w:t>15</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7" w:history="1">
        <w:r w:rsidR="009B4858" w:rsidRPr="008A3120">
          <w:rPr>
            <w:rStyle w:val="a7"/>
            <w:noProof/>
          </w:rPr>
          <w:t>21.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Показатели доступности и качества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_Toc478059887 \h </w:instrText>
        </w:r>
        <w:r w:rsidRPr="008A3120">
          <w:rPr>
            <w:noProof/>
            <w:webHidden/>
          </w:rPr>
        </w:r>
        <w:r w:rsidRPr="008A3120">
          <w:rPr>
            <w:noProof/>
            <w:webHidden/>
          </w:rPr>
          <w:fldChar w:fldCharType="separate"/>
        </w:r>
        <w:r w:rsidR="00CC7A37" w:rsidRPr="008A3120">
          <w:rPr>
            <w:noProof/>
            <w:webHidden/>
          </w:rPr>
          <w:t>15</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8" w:history="1">
        <w:r w:rsidR="009B4858" w:rsidRPr="008A3120">
          <w:rPr>
            <w:rStyle w:val="a7"/>
            <w:noProof/>
          </w:rPr>
          <w:t>22.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организации предоставления Муниципальной услуги в электронной форме</w:t>
        </w:r>
        <w:r w:rsidR="009B4858" w:rsidRPr="008A3120">
          <w:rPr>
            <w:noProof/>
            <w:webHidden/>
          </w:rPr>
          <w:tab/>
        </w:r>
        <w:r w:rsidRPr="008A3120">
          <w:rPr>
            <w:noProof/>
            <w:webHidden/>
          </w:rPr>
          <w:fldChar w:fldCharType="begin"/>
        </w:r>
        <w:r w:rsidR="009B4858" w:rsidRPr="008A3120">
          <w:rPr>
            <w:noProof/>
            <w:webHidden/>
          </w:rPr>
          <w:instrText xml:space="preserve"> PAGEREF _Toc478059888 \h </w:instrText>
        </w:r>
        <w:r w:rsidRPr="008A3120">
          <w:rPr>
            <w:noProof/>
            <w:webHidden/>
          </w:rPr>
        </w:r>
        <w:r w:rsidRPr="008A3120">
          <w:rPr>
            <w:noProof/>
            <w:webHidden/>
          </w:rPr>
          <w:fldChar w:fldCharType="separate"/>
        </w:r>
        <w:r w:rsidR="00CC7A37" w:rsidRPr="008A3120">
          <w:rPr>
            <w:noProof/>
            <w:webHidden/>
          </w:rPr>
          <w:t>15</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89" w:history="1">
        <w:r w:rsidR="009B4858" w:rsidRPr="008A3120">
          <w:rPr>
            <w:rStyle w:val="a7"/>
            <w:noProof/>
          </w:rPr>
          <w:t>23.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организации предоставления Муниципальной услуги в МФЦ</w:t>
        </w:r>
        <w:r w:rsidR="009B4858" w:rsidRPr="008A3120">
          <w:rPr>
            <w:noProof/>
            <w:webHidden/>
          </w:rPr>
          <w:tab/>
        </w:r>
        <w:r w:rsidRPr="008A3120">
          <w:rPr>
            <w:noProof/>
            <w:webHidden/>
          </w:rPr>
          <w:fldChar w:fldCharType="begin"/>
        </w:r>
        <w:r w:rsidR="009B4858" w:rsidRPr="008A3120">
          <w:rPr>
            <w:noProof/>
            <w:webHidden/>
          </w:rPr>
          <w:instrText xml:space="preserve"> PAGEREF _Toc478059889 \h </w:instrText>
        </w:r>
        <w:r w:rsidRPr="008A3120">
          <w:rPr>
            <w:noProof/>
            <w:webHidden/>
          </w:rPr>
        </w:r>
        <w:r w:rsidRPr="008A3120">
          <w:rPr>
            <w:noProof/>
            <w:webHidden/>
          </w:rPr>
          <w:fldChar w:fldCharType="separate"/>
        </w:r>
        <w:r w:rsidR="00CC7A37" w:rsidRPr="008A3120">
          <w:rPr>
            <w:noProof/>
            <w:webHidden/>
          </w:rPr>
          <w:t>16</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890" w:history="1">
        <w:r w:rsidR="009B4858" w:rsidRPr="008A3120">
          <w:rPr>
            <w:rStyle w:val="a7"/>
            <w:noProof/>
          </w:rPr>
          <w:t>III. Состав, последовательность и сроки выполнения административных процедур, требования к порядку их выполнения</w:t>
        </w:r>
        <w:r w:rsidR="009B4858" w:rsidRPr="008A3120">
          <w:rPr>
            <w:noProof/>
            <w:webHidden/>
          </w:rPr>
          <w:tab/>
        </w:r>
        <w:r w:rsidRPr="008A3120">
          <w:rPr>
            <w:noProof/>
            <w:webHidden/>
          </w:rPr>
          <w:fldChar w:fldCharType="begin"/>
        </w:r>
        <w:r w:rsidR="009B4858" w:rsidRPr="008A3120">
          <w:rPr>
            <w:noProof/>
            <w:webHidden/>
          </w:rPr>
          <w:instrText xml:space="preserve"> PAGEREF _Toc478059890 \h </w:instrText>
        </w:r>
        <w:r w:rsidRPr="008A3120">
          <w:rPr>
            <w:noProof/>
            <w:webHidden/>
          </w:rPr>
        </w:r>
        <w:r w:rsidRPr="008A3120">
          <w:rPr>
            <w:noProof/>
            <w:webHidden/>
          </w:rPr>
          <w:fldChar w:fldCharType="separate"/>
        </w:r>
        <w:r w:rsidR="00CC7A37" w:rsidRPr="008A3120">
          <w:rPr>
            <w:noProof/>
            <w:webHidden/>
          </w:rPr>
          <w:t>16</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91" w:history="1">
        <w:r w:rsidR="009B4858" w:rsidRPr="008A3120">
          <w:rPr>
            <w:rStyle w:val="a7"/>
            <w:noProof/>
          </w:rPr>
          <w:t>24.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Состав, последовательность и сроки выполнения административных процедур при предоставлении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_Toc478059891 \h </w:instrText>
        </w:r>
        <w:r w:rsidRPr="008A3120">
          <w:rPr>
            <w:noProof/>
            <w:webHidden/>
          </w:rPr>
        </w:r>
        <w:r w:rsidRPr="008A3120">
          <w:rPr>
            <w:noProof/>
            <w:webHidden/>
          </w:rPr>
          <w:fldChar w:fldCharType="separate"/>
        </w:r>
        <w:r w:rsidR="00CC7A37" w:rsidRPr="008A3120">
          <w:rPr>
            <w:noProof/>
            <w:webHidden/>
          </w:rPr>
          <w:t>16</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892" w:history="1">
        <w:r w:rsidR="009B4858" w:rsidRPr="008A3120">
          <w:rPr>
            <w:rStyle w:val="a7"/>
            <w:noProof/>
          </w:rPr>
          <w:t>IV. Порядок и формы контроля за исполнением Административного регламента</w:t>
        </w:r>
        <w:r w:rsidR="009B4858" w:rsidRPr="008A3120">
          <w:rPr>
            <w:noProof/>
            <w:webHidden/>
          </w:rPr>
          <w:tab/>
        </w:r>
        <w:r w:rsidRPr="008A3120">
          <w:rPr>
            <w:noProof/>
            <w:webHidden/>
          </w:rPr>
          <w:fldChar w:fldCharType="begin"/>
        </w:r>
        <w:r w:rsidR="009B4858" w:rsidRPr="008A3120">
          <w:rPr>
            <w:noProof/>
            <w:webHidden/>
          </w:rPr>
          <w:instrText xml:space="preserve"> PAGEREF _Toc478059892 \h </w:instrText>
        </w:r>
        <w:r w:rsidRPr="008A3120">
          <w:rPr>
            <w:noProof/>
            <w:webHidden/>
          </w:rPr>
        </w:r>
        <w:r w:rsidRPr="008A3120">
          <w:rPr>
            <w:noProof/>
            <w:webHidden/>
          </w:rPr>
          <w:fldChar w:fldCharType="separate"/>
        </w:r>
        <w:r w:rsidR="00CC7A37" w:rsidRPr="008A3120">
          <w:rPr>
            <w:noProof/>
            <w:webHidden/>
          </w:rPr>
          <w:t>17</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93" w:history="1">
        <w:r w:rsidR="009B4858" w:rsidRPr="008A3120">
          <w:rPr>
            <w:rStyle w:val="a7"/>
            <w:noProof/>
          </w:rPr>
          <w:t>25.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Порядок осуществления контроля за соблюдением и исп</w:t>
        </w:r>
        <w:r w:rsidR="00A657CE">
          <w:rPr>
            <w:rStyle w:val="a7"/>
            <w:noProof/>
          </w:rPr>
          <w:t>олнением должностными лицами, муниципальными</w:t>
        </w:r>
        <w:r w:rsidR="009B4858" w:rsidRPr="008A3120">
          <w:rPr>
            <w:rStyle w:val="a7"/>
            <w:noProof/>
          </w:rPr>
          <w:t xml:space="preserve"> служащими и </w:t>
        </w:r>
        <w:r w:rsidR="00A657CE">
          <w:rPr>
            <w:rStyle w:val="a7"/>
            <w:noProof/>
          </w:rPr>
          <w:t xml:space="preserve">специалистами </w:t>
        </w:r>
        <w:r w:rsidR="009B4858" w:rsidRPr="008A3120">
          <w:rPr>
            <w:rStyle w:val="a7"/>
            <w:noProof/>
          </w:rPr>
          <w:t>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B4858" w:rsidRPr="008A3120">
          <w:rPr>
            <w:noProof/>
            <w:webHidden/>
          </w:rPr>
          <w:tab/>
        </w:r>
        <w:r w:rsidRPr="008A3120">
          <w:rPr>
            <w:noProof/>
            <w:webHidden/>
          </w:rPr>
          <w:fldChar w:fldCharType="begin"/>
        </w:r>
        <w:r w:rsidR="009B4858" w:rsidRPr="008A3120">
          <w:rPr>
            <w:noProof/>
            <w:webHidden/>
          </w:rPr>
          <w:instrText xml:space="preserve"> PAGEREF _Toc478059893 \h </w:instrText>
        </w:r>
        <w:r w:rsidRPr="008A3120">
          <w:rPr>
            <w:noProof/>
            <w:webHidden/>
          </w:rPr>
        </w:r>
        <w:r w:rsidRPr="008A3120">
          <w:rPr>
            <w:noProof/>
            <w:webHidden/>
          </w:rPr>
          <w:fldChar w:fldCharType="separate"/>
        </w:r>
        <w:r w:rsidR="00CC7A37" w:rsidRPr="008A3120">
          <w:rPr>
            <w:noProof/>
            <w:webHidden/>
          </w:rPr>
          <w:t>17</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94" w:history="1">
        <w:r w:rsidR="009B4858" w:rsidRPr="008A3120">
          <w:rPr>
            <w:rStyle w:val="a7"/>
            <w:noProof/>
          </w:rPr>
          <w:t>26.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_Toc478059894 \h </w:instrText>
        </w:r>
        <w:r w:rsidRPr="008A3120">
          <w:rPr>
            <w:noProof/>
            <w:webHidden/>
          </w:rPr>
        </w:r>
        <w:r w:rsidRPr="008A3120">
          <w:rPr>
            <w:noProof/>
            <w:webHidden/>
          </w:rPr>
          <w:fldChar w:fldCharType="separate"/>
        </w:r>
        <w:r w:rsidR="00CC7A37" w:rsidRPr="008A3120">
          <w:rPr>
            <w:noProof/>
            <w:webHidden/>
          </w:rPr>
          <w:t>17</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95" w:history="1">
        <w:r w:rsidR="009B4858" w:rsidRPr="008A3120">
          <w:rPr>
            <w:rStyle w:val="a7"/>
            <w:noProof/>
          </w:rPr>
          <w:t>27.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 xml:space="preserve">Ответственность </w:t>
        </w:r>
        <w:r w:rsidR="00A657CE">
          <w:rPr>
            <w:rStyle w:val="a7"/>
            <w:noProof/>
          </w:rPr>
          <w:t>должностных лиц, муниципальных</w:t>
        </w:r>
        <w:r w:rsidR="009B4858" w:rsidRPr="008A3120">
          <w:rPr>
            <w:rStyle w:val="a7"/>
            <w:noProof/>
          </w:rPr>
          <w:t xml:space="preserve"> </w:t>
        </w:r>
        <w:r w:rsidR="00A657CE">
          <w:rPr>
            <w:rStyle w:val="a7"/>
            <w:noProof/>
          </w:rPr>
          <w:t>служащих и специалистов</w:t>
        </w:r>
        <w:r w:rsidR="009B4858" w:rsidRPr="008A3120">
          <w:rPr>
            <w:rStyle w:val="a7"/>
            <w:noProof/>
          </w:rPr>
          <w:t xml:space="preserve"> Администрации за решения и действия (бездействие), принимаемые (осуществляемые) ими в ходе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_Toc478059895 \h </w:instrText>
        </w:r>
        <w:r w:rsidRPr="008A3120">
          <w:rPr>
            <w:noProof/>
            <w:webHidden/>
          </w:rPr>
        </w:r>
        <w:r w:rsidRPr="008A3120">
          <w:rPr>
            <w:noProof/>
            <w:webHidden/>
          </w:rPr>
          <w:fldChar w:fldCharType="separate"/>
        </w:r>
        <w:r w:rsidR="00CC7A37" w:rsidRPr="008A3120">
          <w:rPr>
            <w:noProof/>
            <w:webHidden/>
          </w:rPr>
          <w:t>18</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96" w:history="1">
        <w:r w:rsidR="009B4858" w:rsidRPr="008A3120">
          <w:rPr>
            <w:rStyle w:val="a7"/>
            <w:noProof/>
          </w:rPr>
          <w:t>28.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B4858" w:rsidRPr="008A3120">
          <w:rPr>
            <w:noProof/>
            <w:webHidden/>
          </w:rPr>
          <w:tab/>
        </w:r>
        <w:r w:rsidRPr="008A3120">
          <w:rPr>
            <w:noProof/>
            <w:webHidden/>
          </w:rPr>
          <w:fldChar w:fldCharType="begin"/>
        </w:r>
        <w:r w:rsidR="009B4858" w:rsidRPr="008A3120">
          <w:rPr>
            <w:noProof/>
            <w:webHidden/>
          </w:rPr>
          <w:instrText xml:space="preserve"> PAGEREF _Toc478059896 \h </w:instrText>
        </w:r>
        <w:r w:rsidRPr="008A3120">
          <w:rPr>
            <w:noProof/>
            <w:webHidden/>
          </w:rPr>
        </w:r>
        <w:r w:rsidRPr="008A3120">
          <w:rPr>
            <w:noProof/>
            <w:webHidden/>
          </w:rPr>
          <w:fldChar w:fldCharType="separate"/>
        </w:r>
        <w:r w:rsidR="00CC7A37" w:rsidRPr="008A3120">
          <w:rPr>
            <w:noProof/>
            <w:webHidden/>
          </w:rPr>
          <w:t>18</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897" w:history="1">
        <w:r w:rsidR="009B4858" w:rsidRPr="008A3120">
          <w:rPr>
            <w:rStyle w:val="a7"/>
            <w:noProof/>
          </w:rPr>
          <w:t xml:space="preserve">V. Досудебный (внесудебный) порядок обжалования решений и действий (бездействия) </w:t>
        </w:r>
        <w:r w:rsidR="00A657CE">
          <w:rPr>
            <w:rStyle w:val="a7"/>
            <w:noProof/>
          </w:rPr>
          <w:t>должностных лиц, муниципальных служащих и специалистов</w:t>
        </w:r>
        <w:r w:rsidR="009B4858" w:rsidRPr="008A3120">
          <w:rPr>
            <w:rStyle w:val="a7"/>
            <w:noProof/>
          </w:rPr>
          <w:t xml:space="preserve"> Администрации, участвующих в предоставлении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_Toc478059897 \h </w:instrText>
        </w:r>
        <w:r w:rsidRPr="008A3120">
          <w:rPr>
            <w:noProof/>
            <w:webHidden/>
          </w:rPr>
        </w:r>
        <w:r w:rsidRPr="008A3120">
          <w:rPr>
            <w:noProof/>
            <w:webHidden/>
          </w:rPr>
          <w:fldChar w:fldCharType="separate"/>
        </w:r>
        <w:r w:rsidR="00CC7A37" w:rsidRPr="008A3120">
          <w:rPr>
            <w:noProof/>
            <w:webHidden/>
          </w:rPr>
          <w:t>20</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898" w:history="1">
        <w:r w:rsidR="009B4858" w:rsidRPr="008A3120">
          <w:rPr>
            <w:rStyle w:val="a7"/>
            <w:noProof/>
          </w:rPr>
          <w:t>29.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_Toc478059898 \h </w:instrText>
        </w:r>
        <w:r w:rsidRPr="008A3120">
          <w:rPr>
            <w:noProof/>
            <w:webHidden/>
          </w:rPr>
        </w:r>
        <w:r w:rsidRPr="008A3120">
          <w:rPr>
            <w:noProof/>
            <w:webHidden/>
          </w:rPr>
          <w:fldChar w:fldCharType="separate"/>
        </w:r>
        <w:r w:rsidR="00CC7A37" w:rsidRPr="008A3120">
          <w:rPr>
            <w:noProof/>
            <w:webHidden/>
          </w:rPr>
          <w:t>20</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899" w:history="1">
        <w:r w:rsidR="009B4858" w:rsidRPr="008A3120">
          <w:rPr>
            <w:rStyle w:val="a7"/>
            <w:noProof/>
          </w:rPr>
          <w:t>Раздел VI. Правила обработки персональных данных при оказании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_Toc478059899 \h </w:instrText>
        </w:r>
        <w:r w:rsidRPr="008A3120">
          <w:rPr>
            <w:noProof/>
            <w:webHidden/>
          </w:rPr>
        </w:r>
        <w:r w:rsidRPr="008A3120">
          <w:rPr>
            <w:noProof/>
            <w:webHidden/>
          </w:rPr>
          <w:fldChar w:fldCharType="separate"/>
        </w:r>
        <w:r w:rsidR="00CC7A37" w:rsidRPr="008A3120">
          <w:rPr>
            <w:noProof/>
            <w:webHidden/>
          </w:rPr>
          <w:t>23</w:t>
        </w:r>
        <w:r w:rsidRPr="008A3120">
          <w:rPr>
            <w:noProof/>
            <w:webHidden/>
          </w:rPr>
          <w:fldChar w:fldCharType="end"/>
        </w:r>
      </w:hyperlink>
    </w:p>
    <w:p w:rsidR="009B4858" w:rsidRPr="008A3120" w:rsidRDefault="003E254E">
      <w:pPr>
        <w:pStyle w:val="2e"/>
        <w:rPr>
          <w:rFonts w:asciiTheme="minorHAnsi" w:eastAsiaTheme="minorEastAsia" w:hAnsiTheme="minorHAnsi" w:cstheme="minorBidi"/>
          <w:noProof/>
          <w:sz w:val="22"/>
          <w:szCs w:val="22"/>
          <w:lang w:eastAsia="ru-RU"/>
        </w:rPr>
      </w:pPr>
      <w:hyperlink w:anchor="_Toc478059900" w:history="1">
        <w:r w:rsidR="009B4858" w:rsidRPr="008A3120">
          <w:rPr>
            <w:rStyle w:val="a7"/>
            <w:b/>
            <w:noProof/>
            <w:lang w:eastAsia="ar-SA"/>
          </w:rPr>
          <w:t>30.</w:t>
        </w:r>
        <w:r w:rsidR="009B4858" w:rsidRPr="008A3120">
          <w:rPr>
            <w:rFonts w:asciiTheme="minorHAnsi" w:eastAsiaTheme="minorEastAsia" w:hAnsiTheme="minorHAnsi" w:cstheme="minorBidi"/>
            <w:noProof/>
            <w:sz w:val="22"/>
            <w:szCs w:val="22"/>
            <w:lang w:eastAsia="ru-RU"/>
          </w:rPr>
          <w:tab/>
        </w:r>
        <w:r w:rsidR="009B4858" w:rsidRPr="008A3120">
          <w:rPr>
            <w:rStyle w:val="a7"/>
            <w:b/>
            <w:noProof/>
          </w:rPr>
          <w:t>Правила обработки персональных данных при предоставлении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_Toc478059900 \h </w:instrText>
        </w:r>
        <w:r w:rsidRPr="008A3120">
          <w:rPr>
            <w:noProof/>
            <w:webHidden/>
          </w:rPr>
        </w:r>
        <w:r w:rsidRPr="008A3120">
          <w:rPr>
            <w:noProof/>
            <w:webHidden/>
          </w:rPr>
          <w:fldChar w:fldCharType="separate"/>
        </w:r>
        <w:r w:rsidR="00CC7A37" w:rsidRPr="008A3120">
          <w:rPr>
            <w:noProof/>
            <w:webHidden/>
          </w:rPr>
          <w:t>23</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01"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w:t>
        </w:r>
        <w:r w:rsidR="008C224D" w:rsidRPr="008A3120">
          <w:rPr>
            <w:rStyle w:val="a7"/>
            <w:noProof/>
          </w:rPr>
          <w:t xml:space="preserve"> к Административному регламенту. </w:t>
        </w:r>
      </w:hyperlink>
      <w:hyperlink w:anchor="_Toc478059902" w:history="1">
        <w:r w:rsidR="009B4858" w:rsidRPr="008A3120">
          <w:rPr>
            <w:rStyle w:val="a7"/>
            <w:noProof/>
          </w:rPr>
          <w:t>Термины и определения</w:t>
        </w:r>
        <w:r w:rsidR="009B4858" w:rsidRPr="008A3120">
          <w:rPr>
            <w:noProof/>
            <w:webHidden/>
          </w:rPr>
          <w:tab/>
        </w:r>
        <w:r w:rsidRPr="008A3120">
          <w:rPr>
            <w:noProof/>
            <w:webHidden/>
          </w:rPr>
          <w:fldChar w:fldCharType="begin"/>
        </w:r>
        <w:r w:rsidR="009B4858" w:rsidRPr="008A3120">
          <w:rPr>
            <w:noProof/>
            <w:webHidden/>
          </w:rPr>
          <w:instrText xml:space="preserve"> PAGEREF _Toc478059902 \h </w:instrText>
        </w:r>
        <w:r w:rsidRPr="008A3120">
          <w:rPr>
            <w:noProof/>
            <w:webHidden/>
          </w:rPr>
        </w:r>
        <w:r w:rsidRPr="008A3120">
          <w:rPr>
            <w:noProof/>
            <w:webHidden/>
          </w:rPr>
          <w:fldChar w:fldCharType="separate"/>
        </w:r>
        <w:r w:rsidR="00CC7A37" w:rsidRPr="008A3120">
          <w:rPr>
            <w:noProof/>
            <w:webHidden/>
          </w:rPr>
          <w:t>26</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03"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2</w:t>
        </w:r>
        <w:r w:rsidR="008C224D" w:rsidRPr="008A3120">
          <w:rPr>
            <w:rStyle w:val="a7"/>
            <w:noProof/>
          </w:rPr>
          <w:t xml:space="preserve"> к Административному регламенту. </w:t>
        </w:r>
      </w:hyperlink>
      <w:hyperlink w:anchor="_Toc478059904" w:history="1">
        <w:r w:rsidR="009B4858" w:rsidRPr="008A3120">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_Toc478059904 \h </w:instrText>
        </w:r>
        <w:r w:rsidRPr="008A3120">
          <w:rPr>
            <w:noProof/>
            <w:webHidden/>
          </w:rPr>
        </w:r>
        <w:r w:rsidRPr="008A3120">
          <w:rPr>
            <w:noProof/>
            <w:webHidden/>
          </w:rPr>
          <w:fldChar w:fldCharType="separate"/>
        </w:r>
        <w:r w:rsidR="00CC7A37" w:rsidRPr="008A3120">
          <w:rPr>
            <w:noProof/>
            <w:webHidden/>
          </w:rPr>
          <w:t>28</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05"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3</w:t>
        </w:r>
        <w:r w:rsidR="008C224D" w:rsidRPr="008A3120">
          <w:rPr>
            <w:rStyle w:val="a7"/>
            <w:noProof/>
          </w:rPr>
          <w:t xml:space="preserve"> к Административному регламенту. </w:t>
        </w:r>
      </w:hyperlink>
      <w:hyperlink w:anchor="_Toc478059906" w:history="1">
        <w:r w:rsidR="009B4858" w:rsidRPr="008A3120">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_Toc478059906 \h </w:instrText>
        </w:r>
        <w:r w:rsidRPr="008A3120">
          <w:rPr>
            <w:noProof/>
            <w:webHidden/>
          </w:rPr>
        </w:r>
        <w:r w:rsidRPr="008A3120">
          <w:rPr>
            <w:noProof/>
            <w:webHidden/>
          </w:rPr>
          <w:fldChar w:fldCharType="separate"/>
        </w:r>
        <w:r w:rsidR="00CC7A37" w:rsidRPr="008A3120">
          <w:rPr>
            <w:noProof/>
            <w:webHidden/>
          </w:rPr>
          <w:t>29</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07"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4</w:t>
        </w:r>
        <w:r w:rsidR="008C224D" w:rsidRPr="008A3120">
          <w:rPr>
            <w:rStyle w:val="a7"/>
            <w:noProof/>
          </w:rPr>
          <w:t xml:space="preserve"> к Административному регламенту. </w:t>
        </w:r>
      </w:hyperlink>
      <w:hyperlink w:anchor="_Toc478059908" w:history="1">
        <w:r w:rsidR="009B4858" w:rsidRPr="008A3120">
          <w:rPr>
            <w:rStyle w:val="a7"/>
            <w:noProof/>
          </w:rPr>
          <w:t xml:space="preserve">Форма </w:t>
        </w:r>
        <w:r w:rsidR="00CC7A37" w:rsidRPr="008A3120">
          <w:t>Постановления/Решения о присвоении или аннулировании адреса объекта адресации</w:t>
        </w:r>
        <w:r w:rsidR="009B4858" w:rsidRPr="008A3120">
          <w:rPr>
            <w:rStyle w:val="a7"/>
            <w:noProof/>
          </w:rPr>
          <w:t>»</w:t>
        </w:r>
        <w:r w:rsidR="009B4858" w:rsidRPr="008A3120">
          <w:rPr>
            <w:noProof/>
            <w:webHidden/>
          </w:rPr>
          <w:tab/>
        </w:r>
        <w:r w:rsidRPr="008A3120">
          <w:rPr>
            <w:noProof/>
            <w:webHidden/>
          </w:rPr>
          <w:fldChar w:fldCharType="begin"/>
        </w:r>
        <w:r w:rsidR="009B4858" w:rsidRPr="008A3120">
          <w:rPr>
            <w:noProof/>
            <w:webHidden/>
          </w:rPr>
          <w:instrText xml:space="preserve"> PAGEREF _Toc478059908 \h </w:instrText>
        </w:r>
        <w:r w:rsidRPr="008A3120">
          <w:rPr>
            <w:noProof/>
            <w:webHidden/>
          </w:rPr>
        </w:r>
        <w:r w:rsidRPr="008A3120">
          <w:rPr>
            <w:noProof/>
            <w:webHidden/>
          </w:rPr>
          <w:fldChar w:fldCharType="separate"/>
        </w:r>
        <w:r w:rsidR="00CC7A37" w:rsidRPr="008A3120">
          <w:rPr>
            <w:noProof/>
            <w:webHidden/>
          </w:rPr>
          <w:t>31</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09"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5</w:t>
        </w:r>
        <w:r w:rsidR="008C224D" w:rsidRPr="008A3120">
          <w:rPr>
            <w:rStyle w:val="a7"/>
            <w:noProof/>
          </w:rPr>
          <w:t xml:space="preserve"> к Административному регламенту. </w:t>
        </w:r>
      </w:hyperlink>
      <w:hyperlink w:anchor="_Toc478059910" w:history="1">
        <w:r w:rsidR="009B4858" w:rsidRPr="008A3120">
          <w:rPr>
            <w:rStyle w:val="a7"/>
            <w:noProof/>
          </w:rPr>
          <w:t>Форма решения об отказе в предоставлении Муниципальной услуги «Присвоение объекту адресации адреса и аннулирование такого адреса»</w:t>
        </w:r>
        <w:r w:rsidR="009B4858" w:rsidRPr="008A3120">
          <w:rPr>
            <w:noProof/>
            <w:webHidden/>
          </w:rPr>
          <w:tab/>
        </w:r>
        <w:r w:rsidRPr="008A3120">
          <w:rPr>
            <w:noProof/>
            <w:webHidden/>
          </w:rPr>
          <w:fldChar w:fldCharType="begin"/>
        </w:r>
        <w:r w:rsidR="009B4858" w:rsidRPr="008A3120">
          <w:rPr>
            <w:noProof/>
            <w:webHidden/>
          </w:rPr>
          <w:instrText xml:space="preserve"> PAGEREF _Toc478059910 \h </w:instrText>
        </w:r>
        <w:r w:rsidRPr="008A3120">
          <w:rPr>
            <w:noProof/>
            <w:webHidden/>
          </w:rPr>
        </w:r>
        <w:r w:rsidRPr="008A3120">
          <w:rPr>
            <w:noProof/>
            <w:webHidden/>
          </w:rPr>
          <w:fldChar w:fldCharType="separate"/>
        </w:r>
        <w:r w:rsidR="00CC7A37" w:rsidRPr="008A3120">
          <w:rPr>
            <w:noProof/>
            <w:webHidden/>
          </w:rPr>
          <w:t>32</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11" w:history="1">
        <w:r w:rsidR="009B4858" w:rsidRPr="008A3120">
          <w:rPr>
            <w:rStyle w:val="a7"/>
            <w:noProof/>
          </w:rPr>
          <w:t>Приложение</w:t>
        </w:r>
        <w:r w:rsidR="008C224D" w:rsidRPr="008A3120">
          <w:rPr>
            <w:rStyle w:val="a7"/>
            <w:noProof/>
          </w:rPr>
          <w:t xml:space="preserve"> </w:t>
        </w:r>
        <w:r w:rsidR="00CC7A37" w:rsidRPr="008A3120">
          <w:rPr>
            <w:rStyle w:val="a7"/>
            <w:noProof/>
          </w:rPr>
          <w:t>№</w:t>
        </w:r>
        <w:r w:rsidR="009B4858" w:rsidRPr="008A3120">
          <w:rPr>
            <w:rStyle w:val="a7"/>
            <w:noProof/>
          </w:rPr>
          <w:t xml:space="preserve"> </w:t>
        </w:r>
        <w:r w:rsidR="00CC7A37" w:rsidRPr="008A3120">
          <w:rPr>
            <w:rStyle w:val="a7"/>
            <w:noProof/>
          </w:rPr>
          <w:t xml:space="preserve">6 к Административному регламенту. </w:t>
        </w:r>
      </w:hyperlink>
      <w:hyperlink w:anchor="_Toc478059912" w:history="1">
        <w:r w:rsidR="009B4858" w:rsidRPr="008A3120">
          <w:rPr>
            <w:rStyle w:val="a7"/>
            <w:noProof/>
          </w:rPr>
          <w:t>Список нормативных правовых актов, в соответствии с которыми осуществляется предоставление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_Toc478059912 \h </w:instrText>
        </w:r>
        <w:r w:rsidRPr="008A3120">
          <w:rPr>
            <w:noProof/>
            <w:webHidden/>
          </w:rPr>
        </w:r>
        <w:r w:rsidRPr="008A3120">
          <w:rPr>
            <w:noProof/>
            <w:webHidden/>
          </w:rPr>
          <w:fldChar w:fldCharType="separate"/>
        </w:r>
        <w:r w:rsidR="00CC7A37" w:rsidRPr="008A3120">
          <w:rPr>
            <w:noProof/>
            <w:webHidden/>
          </w:rPr>
          <w:t>34</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13" w:history="1">
        <w:r w:rsidR="009B4858" w:rsidRPr="008A3120">
          <w:rPr>
            <w:rStyle w:val="a7"/>
            <w:noProof/>
          </w:rPr>
          <w:t>Приложение</w:t>
        </w:r>
        <w:r w:rsidR="00CC7A37" w:rsidRPr="008A3120">
          <w:rPr>
            <w:rStyle w:val="a7"/>
            <w:noProof/>
          </w:rPr>
          <w:t xml:space="preserve"> №</w:t>
        </w:r>
        <w:r w:rsidR="009B4858" w:rsidRPr="008A3120">
          <w:rPr>
            <w:rStyle w:val="a7"/>
            <w:noProof/>
          </w:rPr>
          <w:t xml:space="preserve"> 7</w:t>
        </w:r>
        <w:r w:rsidR="00CC7A37" w:rsidRPr="008A3120">
          <w:rPr>
            <w:rStyle w:val="a7"/>
            <w:noProof/>
          </w:rPr>
          <w:t xml:space="preserve"> к Административному регламенту. </w:t>
        </w:r>
      </w:hyperlink>
      <w:hyperlink w:anchor="_Toc478059914" w:history="1">
        <w:r w:rsidR="009B4858" w:rsidRPr="008A3120">
          <w:rPr>
            <w:rStyle w:val="a7"/>
            <w:noProof/>
          </w:rPr>
          <w:t>Форма заявления о предоставлении Муниципальной услуги «Присвоение объекту адресации адреса и аннулирование такого адреса»</w:t>
        </w:r>
        <w:r w:rsidR="009B4858" w:rsidRPr="008A3120">
          <w:rPr>
            <w:noProof/>
            <w:webHidden/>
          </w:rPr>
          <w:tab/>
        </w:r>
        <w:r w:rsidRPr="008A3120">
          <w:rPr>
            <w:noProof/>
            <w:webHidden/>
          </w:rPr>
          <w:fldChar w:fldCharType="begin"/>
        </w:r>
        <w:r w:rsidR="009B4858" w:rsidRPr="008A3120">
          <w:rPr>
            <w:noProof/>
            <w:webHidden/>
          </w:rPr>
          <w:instrText xml:space="preserve"> PAGEREF _Toc478059914 \h </w:instrText>
        </w:r>
        <w:r w:rsidRPr="008A3120">
          <w:rPr>
            <w:noProof/>
            <w:webHidden/>
          </w:rPr>
        </w:r>
        <w:r w:rsidRPr="008A3120">
          <w:rPr>
            <w:noProof/>
            <w:webHidden/>
          </w:rPr>
          <w:fldChar w:fldCharType="separate"/>
        </w:r>
        <w:r w:rsidR="00CC7A37" w:rsidRPr="008A3120">
          <w:rPr>
            <w:noProof/>
            <w:webHidden/>
          </w:rPr>
          <w:t>36</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15" w:history="1">
        <w:r w:rsidR="00CC7A37" w:rsidRPr="008A3120">
          <w:rPr>
            <w:rStyle w:val="a7"/>
            <w:noProof/>
          </w:rPr>
          <w:t>Приложение № 8 к Административному регламенту. О</w:t>
        </w:r>
        <w:r w:rsidR="009B4858" w:rsidRPr="008A3120">
          <w:rPr>
            <w:rStyle w:val="a7"/>
            <w:noProof/>
          </w:rPr>
          <w:t>писание документов, необходимых для предоставления для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_Toc478059915 \h </w:instrText>
        </w:r>
        <w:r w:rsidRPr="008A3120">
          <w:rPr>
            <w:noProof/>
            <w:webHidden/>
          </w:rPr>
        </w:r>
        <w:r w:rsidRPr="008A3120">
          <w:rPr>
            <w:noProof/>
            <w:webHidden/>
          </w:rPr>
          <w:fldChar w:fldCharType="separate"/>
        </w:r>
        <w:r w:rsidR="00CC7A37" w:rsidRPr="008A3120">
          <w:rPr>
            <w:noProof/>
            <w:webHidden/>
          </w:rPr>
          <w:t>47</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16" w:history="1">
        <w:r w:rsidR="009B4858" w:rsidRPr="008A3120">
          <w:rPr>
            <w:rStyle w:val="a7"/>
            <w:noProof/>
          </w:rPr>
          <w:t>Приложение</w:t>
        </w:r>
        <w:r w:rsidR="00CC7A37" w:rsidRPr="008A3120">
          <w:rPr>
            <w:rStyle w:val="a7"/>
            <w:noProof/>
          </w:rPr>
          <w:t xml:space="preserve"> №</w:t>
        </w:r>
        <w:r w:rsidR="009B4858" w:rsidRPr="008A3120">
          <w:rPr>
            <w:rStyle w:val="a7"/>
            <w:noProof/>
          </w:rPr>
          <w:t xml:space="preserve"> 9</w:t>
        </w:r>
        <w:r w:rsidR="00CC7A37" w:rsidRPr="008A3120">
          <w:rPr>
            <w:rStyle w:val="a7"/>
            <w:noProof/>
          </w:rPr>
          <w:t xml:space="preserve"> к Административному регламенту. </w:t>
        </w:r>
      </w:hyperlink>
      <w:hyperlink w:anchor="_Toc478059917" w:history="1">
        <w:r w:rsidR="00CC7A37" w:rsidRPr="008A3120">
          <w:rPr>
            <w:rStyle w:val="a7"/>
            <w:noProof/>
            <w:lang w:eastAsia="ar-SA"/>
          </w:rPr>
          <w:t>Форма решения об отказе в приеме документов необходимых для предоставления Муниципальной услуги «Присвоение объекту адресации адреса и аннулирование такого адреса»</w:t>
        </w:r>
        <w:r w:rsidR="009B4858" w:rsidRPr="008A3120">
          <w:rPr>
            <w:noProof/>
            <w:webHidden/>
          </w:rPr>
          <w:tab/>
        </w:r>
        <w:r w:rsidRPr="008A3120">
          <w:rPr>
            <w:noProof/>
            <w:webHidden/>
          </w:rPr>
          <w:fldChar w:fldCharType="begin"/>
        </w:r>
        <w:r w:rsidR="009B4858" w:rsidRPr="008A3120">
          <w:rPr>
            <w:noProof/>
            <w:webHidden/>
          </w:rPr>
          <w:instrText xml:space="preserve"> PAGEREF _Toc478059917 \h </w:instrText>
        </w:r>
        <w:r w:rsidRPr="008A3120">
          <w:rPr>
            <w:noProof/>
            <w:webHidden/>
          </w:rPr>
        </w:r>
        <w:r w:rsidRPr="008A3120">
          <w:rPr>
            <w:noProof/>
            <w:webHidden/>
          </w:rPr>
          <w:fldChar w:fldCharType="separate"/>
        </w:r>
        <w:r w:rsidR="00CC7A37" w:rsidRPr="008A3120">
          <w:rPr>
            <w:noProof/>
            <w:webHidden/>
          </w:rPr>
          <w:t>56</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19"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10</w:t>
        </w:r>
        <w:r w:rsidR="008C224D" w:rsidRPr="008A3120">
          <w:rPr>
            <w:rStyle w:val="a7"/>
            <w:noProof/>
          </w:rPr>
          <w:t xml:space="preserve"> к Административному регламенту. </w:t>
        </w:r>
      </w:hyperlink>
      <w:hyperlink w:anchor="_Toc478059920" w:history="1">
        <w:r w:rsidR="009B4858" w:rsidRPr="008A3120">
          <w:rPr>
            <w:rStyle w:val="a7"/>
            <w:noProof/>
          </w:rPr>
          <w:t>Форма Заявления об отзыве Заявления на предоставление</w:t>
        </w:r>
        <w:r w:rsidR="008C224D" w:rsidRPr="008A3120">
          <w:rPr>
            <w:rStyle w:val="a7"/>
            <w:noProof/>
          </w:rPr>
          <w:t xml:space="preserve"> </w:t>
        </w:r>
      </w:hyperlink>
      <w:hyperlink w:anchor="_Toc478059921" w:history="1">
        <w:r w:rsidR="009B4858" w:rsidRPr="008A3120">
          <w:rPr>
            <w:rStyle w:val="a7"/>
            <w:noProof/>
          </w:rPr>
          <w:t>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_Toc478059921 \h </w:instrText>
        </w:r>
        <w:r w:rsidRPr="008A3120">
          <w:rPr>
            <w:noProof/>
            <w:webHidden/>
          </w:rPr>
        </w:r>
        <w:r w:rsidRPr="008A3120">
          <w:rPr>
            <w:noProof/>
            <w:webHidden/>
          </w:rPr>
          <w:fldChar w:fldCharType="separate"/>
        </w:r>
        <w:r w:rsidR="00CC7A37" w:rsidRPr="008A3120">
          <w:rPr>
            <w:noProof/>
            <w:webHidden/>
          </w:rPr>
          <w:t>58</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22" w:history="1">
        <w:r w:rsidR="009B4858" w:rsidRPr="008A3120">
          <w:rPr>
            <w:rStyle w:val="a7"/>
            <w:rFonts w:eastAsia="Times New Roman"/>
            <w:iCs/>
            <w:noProof/>
            <w:lang w:eastAsia="ru-RU"/>
          </w:rPr>
          <w:t>Приложение 11</w:t>
        </w:r>
        <w:r w:rsidR="008C224D" w:rsidRPr="008A3120">
          <w:rPr>
            <w:rStyle w:val="a7"/>
            <w:rFonts w:eastAsia="Times New Roman"/>
            <w:iCs/>
            <w:noProof/>
            <w:lang w:eastAsia="ru-RU"/>
          </w:rPr>
          <w:t xml:space="preserve"> к Административному регламенту. </w:t>
        </w:r>
      </w:hyperlink>
      <w:hyperlink w:anchor="_Toc478059923" w:history="1">
        <w:r w:rsidR="009B4858" w:rsidRPr="008A3120">
          <w:rPr>
            <w:rStyle w:val="a7"/>
            <w:noProof/>
          </w:rPr>
          <w:t xml:space="preserve">Форма решения об отказе в приеме и регистрации документов, необходимых для отзыва заявления на предоставление </w:t>
        </w:r>
        <w:r w:rsidR="006A6821" w:rsidRPr="008A3120">
          <w:rPr>
            <w:rStyle w:val="a7"/>
            <w:noProof/>
          </w:rPr>
          <w:t>Муниципальной</w:t>
        </w:r>
        <w:r w:rsidR="009B4858" w:rsidRPr="008A3120">
          <w:rPr>
            <w:rStyle w:val="a7"/>
            <w:noProof/>
          </w:rPr>
          <w:t xml:space="preserve">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_Toc478059923 \h </w:instrText>
        </w:r>
        <w:r w:rsidRPr="008A3120">
          <w:rPr>
            <w:noProof/>
            <w:webHidden/>
          </w:rPr>
        </w:r>
        <w:r w:rsidRPr="008A3120">
          <w:rPr>
            <w:noProof/>
            <w:webHidden/>
          </w:rPr>
          <w:fldChar w:fldCharType="separate"/>
        </w:r>
        <w:r w:rsidR="00CC7A37" w:rsidRPr="008A3120">
          <w:rPr>
            <w:noProof/>
            <w:webHidden/>
          </w:rPr>
          <w:t>59</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24"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12</w:t>
        </w:r>
        <w:r w:rsidR="008C224D" w:rsidRPr="008A3120">
          <w:rPr>
            <w:rStyle w:val="a7"/>
            <w:noProof/>
          </w:rPr>
          <w:t xml:space="preserve"> к Административному регламенту. </w:t>
        </w:r>
      </w:hyperlink>
      <w:hyperlink w:anchor="_Toc478059925" w:history="1">
        <w:r w:rsidR="009B4858" w:rsidRPr="008A3120">
          <w:rPr>
            <w:rStyle w:val="a7"/>
            <w:noProof/>
          </w:rPr>
          <w:t>Форма решения о прекращении предоставления Муниципальной услуги в связи с поступлением Заявелния об отзыве</w:t>
        </w:r>
        <w:r w:rsidR="009B4858" w:rsidRPr="008A3120">
          <w:rPr>
            <w:noProof/>
            <w:webHidden/>
          </w:rPr>
          <w:tab/>
        </w:r>
        <w:r w:rsidRPr="008A3120">
          <w:rPr>
            <w:noProof/>
            <w:webHidden/>
          </w:rPr>
          <w:fldChar w:fldCharType="begin"/>
        </w:r>
        <w:r w:rsidR="009B4858" w:rsidRPr="008A3120">
          <w:rPr>
            <w:noProof/>
            <w:webHidden/>
          </w:rPr>
          <w:instrText xml:space="preserve"> PAGEREF _Toc478059925 \h </w:instrText>
        </w:r>
        <w:r w:rsidRPr="008A3120">
          <w:rPr>
            <w:noProof/>
            <w:webHidden/>
          </w:rPr>
        </w:r>
        <w:r w:rsidRPr="008A3120">
          <w:rPr>
            <w:noProof/>
            <w:webHidden/>
          </w:rPr>
          <w:fldChar w:fldCharType="separate"/>
        </w:r>
        <w:r w:rsidR="00CC7A37" w:rsidRPr="008A3120">
          <w:rPr>
            <w:noProof/>
            <w:webHidden/>
          </w:rPr>
          <w:t>61</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26" w:history="1">
        <w:r w:rsidR="009B4858" w:rsidRPr="008A3120">
          <w:rPr>
            <w:rStyle w:val="a7"/>
            <w:rFonts w:eastAsia="Times New Roman"/>
            <w:iCs/>
            <w:noProof/>
            <w:lang w:eastAsia="ru-RU"/>
          </w:rPr>
          <w:t>Приложение</w:t>
        </w:r>
        <w:r w:rsidR="008C224D" w:rsidRPr="008A3120">
          <w:rPr>
            <w:rStyle w:val="a7"/>
            <w:rFonts w:eastAsia="Times New Roman"/>
            <w:iCs/>
            <w:noProof/>
            <w:lang w:eastAsia="ru-RU"/>
          </w:rPr>
          <w:t xml:space="preserve"> №</w:t>
        </w:r>
        <w:r w:rsidR="009B4858" w:rsidRPr="008A3120">
          <w:rPr>
            <w:rStyle w:val="a7"/>
            <w:rFonts w:eastAsia="Times New Roman"/>
            <w:iCs/>
            <w:noProof/>
            <w:lang w:eastAsia="ru-RU"/>
          </w:rPr>
          <w:t xml:space="preserve"> 13</w:t>
        </w:r>
        <w:r w:rsidR="008C224D" w:rsidRPr="008A3120">
          <w:rPr>
            <w:rStyle w:val="a7"/>
            <w:rFonts w:eastAsia="Times New Roman"/>
            <w:iCs/>
            <w:noProof/>
            <w:lang w:eastAsia="ru-RU"/>
          </w:rPr>
          <w:t xml:space="preserve"> к Административному регламенту. </w:t>
        </w:r>
      </w:hyperlink>
      <w:hyperlink w:anchor="_Toc478059927" w:history="1">
        <w:r w:rsidR="009B4858" w:rsidRPr="008A3120">
          <w:rPr>
            <w:rStyle w:val="a7"/>
            <w:noProof/>
          </w:rPr>
          <w:t>Форма решения об отказе в отзыве Заявления на предоставление Муниципальной услуги «Присвоение объекту адресации адреса и аннулирование такого адреса»</w:t>
        </w:r>
        <w:r w:rsidR="009B4858" w:rsidRPr="008A3120">
          <w:rPr>
            <w:noProof/>
            <w:webHidden/>
          </w:rPr>
          <w:tab/>
        </w:r>
        <w:r w:rsidRPr="008A3120">
          <w:rPr>
            <w:noProof/>
            <w:webHidden/>
          </w:rPr>
          <w:fldChar w:fldCharType="begin"/>
        </w:r>
        <w:r w:rsidR="009B4858" w:rsidRPr="008A3120">
          <w:rPr>
            <w:noProof/>
            <w:webHidden/>
          </w:rPr>
          <w:instrText xml:space="preserve"> PAGEREF _Toc478059927 \h </w:instrText>
        </w:r>
        <w:r w:rsidRPr="008A3120">
          <w:rPr>
            <w:noProof/>
            <w:webHidden/>
          </w:rPr>
        </w:r>
        <w:r w:rsidRPr="008A3120">
          <w:rPr>
            <w:noProof/>
            <w:webHidden/>
          </w:rPr>
          <w:fldChar w:fldCharType="separate"/>
        </w:r>
        <w:r w:rsidR="00CC7A37" w:rsidRPr="008A3120">
          <w:rPr>
            <w:noProof/>
            <w:webHidden/>
          </w:rPr>
          <w:t>62</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28" w:history="1">
        <w:r w:rsidR="009B4858" w:rsidRPr="008A3120">
          <w:rPr>
            <w:rStyle w:val="a7"/>
            <w:noProof/>
          </w:rPr>
          <w:t xml:space="preserve">Приложение </w:t>
        </w:r>
        <w:r w:rsidR="008C224D" w:rsidRPr="008A3120">
          <w:rPr>
            <w:rStyle w:val="a7"/>
            <w:noProof/>
          </w:rPr>
          <w:t xml:space="preserve">№ </w:t>
        </w:r>
        <w:r w:rsidR="009B4858" w:rsidRPr="008A3120">
          <w:rPr>
            <w:rStyle w:val="a7"/>
            <w:noProof/>
          </w:rPr>
          <w:t>14</w:t>
        </w:r>
        <w:r w:rsidR="008C224D" w:rsidRPr="008A3120">
          <w:rPr>
            <w:rStyle w:val="a7"/>
            <w:noProof/>
          </w:rPr>
          <w:t xml:space="preserve"> к Административному регламенту. </w:t>
        </w:r>
      </w:hyperlink>
      <w:hyperlink w:anchor="_Toc478059929" w:history="1">
        <w:r w:rsidR="009B4858" w:rsidRPr="008A3120">
          <w:rPr>
            <w:rStyle w:val="a7"/>
            <w:noProof/>
          </w:rPr>
          <w:t>Требования к помещениям, в которых предоставляется Муниципальная услуга</w:t>
        </w:r>
        <w:r w:rsidR="009B4858" w:rsidRPr="008A3120">
          <w:rPr>
            <w:noProof/>
            <w:webHidden/>
          </w:rPr>
          <w:tab/>
        </w:r>
        <w:r w:rsidRPr="008A3120">
          <w:rPr>
            <w:noProof/>
            <w:webHidden/>
          </w:rPr>
          <w:fldChar w:fldCharType="begin"/>
        </w:r>
        <w:r w:rsidR="009B4858" w:rsidRPr="008A3120">
          <w:rPr>
            <w:noProof/>
            <w:webHidden/>
          </w:rPr>
          <w:instrText xml:space="preserve"> PAGEREF _Toc478059929 \h </w:instrText>
        </w:r>
        <w:r w:rsidRPr="008A3120">
          <w:rPr>
            <w:noProof/>
            <w:webHidden/>
          </w:rPr>
        </w:r>
        <w:r w:rsidRPr="008A3120">
          <w:rPr>
            <w:noProof/>
            <w:webHidden/>
          </w:rPr>
          <w:fldChar w:fldCharType="separate"/>
        </w:r>
        <w:r w:rsidR="00CC7A37" w:rsidRPr="008A3120">
          <w:rPr>
            <w:noProof/>
            <w:webHidden/>
          </w:rPr>
          <w:t>63</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30" w:history="1">
        <w:r w:rsidR="008C224D" w:rsidRPr="008A3120">
          <w:rPr>
            <w:rStyle w:val="a7"/>
            <w:rFonts w:eastAsia="Times New Roman"/>
            <w:iCs/>
            <w:noProof/>
            <w:lang w:eastAsia="ru-RU"/>
          </w:rPr>
          <w:t>Приложение № 15 к Административному регламенту.</w:t>
        </w:r>
      </w:hyperlink>
      <w:hyperlink w:anchor="_Toc478059931" w:history="1">
        <w:r w:rsidR="008C224D" w:rsidRPr="008A3120">
          <w:rPr>
            <w:rStyle w:val="a7"/>
            <w:noProof/>
          </w:rPr>
          <w:t xml:space="preserve"> П</w:t>
        </w:r>
        <w:r w:rsidR="009B4858" w:rsidRPr="008A3120">
          <w:rPr>
            <w:rStyle w:val="a7"/>
            <w:noProof/>
          </w:rPr>
          <w:t xml:space="preserve">оказатели доступности и качества </w:t>
        </w:r>
        <w:r w:rsidR="006A6821" w:rsidRPr="008A3120">
          <w:rPr>
            <w:rStyle w:val="a7"/>
            <w:noProof/>
          </w:rPr>
          <w:t>Муниципальной</w:t>
        </w:r>
        <w:r w:rsidR="009B4858" w:rsidRPr="008A3120">
          <w:rPr>
            <w:rStyle w:val="a7"/>
            <w:noProof/>
          </w:rPr>
          <w:t xml:space="preserve">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_Toc478059931 \h </w:instrText>
        </w:r>
        <w:r w:rsidRPr="008A3120">
          <w:rPr>
            <w:noProof/>
            <w:webHidden/>
          </w:rPr>
        </w:r>
        <w:r w:rsidRPr="008A3120">
          <w:rPr>
            <w:noProof/>
            <w:webHidden/>
          </w:rPr>
          <w:fldChar w:fldCharType="separate"/>
        </w:r>
        <w:r w:rsidR="00CC7A37" w:rsidRPr="008A3120">
          <w:rPr>
            <w:noProof/>
            <w:webHidden/>
          </w:rPr>
          <w:t>64</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33" w:history="1">
        <w:r w:rsidR="008C224D" w:rsidRPr="008A3120">
          <w:rPr>
            <w:rStyle w:val="a7"/>
            <w:noProof/>
          </w:rPr>
          <w:t>Приложение № 16 к Административному регламенту. Т</w:t>
        </w:r>
        <w:r w:rsidR="009B4858" w:rsidRPr="008A3120">
          <w:rPr>
            <w:rStyle w:val="a7"/>
            <w:noProof/>
          </w:rPr>
          <w:t xml:space="preserve">ребования к обеспечению доступности </w:t>
        </w:r>
        <w:r w:rsidR="006A6821" w:rsidRPr="008A3120">
          <w:rPr>
            <w:rStyle w:val="a7"/>
            <w:noProof/>
          </w:rPr>
          <w:t>Муниципальной</w:t>
        </w:r>
        <w:r w:rsidR="009B4858" w:rsidRPr="008A3120">
          <w:rPr>
            <w:rStyle w:val="a7"/>
            <w:noProof/>
          </w:rPr>
          <w:t xml:space="preserve"> услуги для инвалидов</w:t>
        </w:r>
        <w:r w:rsidR="009B4858" w:rsidRPr="008A3120">
          <w:rPr>
            <w:noProof/>
            <w:webHidden/>
          </w:rPr>
          <w:tab/>
        </w:r>
        <w:r w:rsidRPr="008A3120">
          <w:rPr>
            <w:noProof/>
            <w:webHidden/>
          </w:rPr>
          <w:fldChar w:fldCharType="begin"/>
        </w:r>
        <w:r w:rsidR="009B4858" w:rsidRPr="008A3120">
          <w:rPr>
            <w:noProof/>
            <w:webHidden/>
          </w:rPr>
          <w:instrText xml:space="preserve"> PAGEREF _Toc478059933 \h </w:instrText>
        </w:r>
        <w:r w:rsidRPr="008A3120">
          <w:rPr>
            <w:noProof/>
            <w:webHidden/>
          </w:rPr>
        </w:r>
        <w:r w:rsidRPr="008A3120">
          <w:rPr>
            <w:noProof/>
            <w:webHidden/>
          </w:rPr>
          <w:fldChar w:fldCharType="separate"/>
        </w:r>
        <w:r w:rsidR="00CC7A37" w:rsidRPr="008A3120">
          <w:rPr>
            <w:noProof/>
            <w:webHidden/>
          </w:rPr>
          <w:t>65</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34" w:history="1">
        <w:r w:rsidR="009B4858" w:rsidRPr="008A3120">
          <w:rPr>
            <w:noProof/>
          </w:rPr>
          <w:t xml:space="preserve"> </w:t>
        </w:r>
        <w:r w:rsidR="009B4858" w:rsidRPr="008A3120">
          <w:rPr>
            <w:rStyle w:val="a7"/>
            <w:noProof/>
          </w:rPr>
          <w:t>Приложение № 17 к Административному регламенту. 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_Toc478059934 \h </w:instrText>
        </w:r>
        <w:r w:rsidRPr="008A3120">
          <w:rPr>
            <w:noProof/>
            <w:webHidden/>
          </w:rPr>
        </w:r>
        <w:r w:rsidRPr="008A3120">
          <w:rPr>
            <w:noProof/>
            <w:webHidden/>
          </w:rPr>
          <w:fldChar w:fldCharType="separate"/>
        </w:r>
        <w:r w:rsidR="00CC7A37" w:rsidRPr="008A3120">
          <w:rPr>
            <w:noProof/>
            <w:webHidden/>
          </w:rPr>
          <w:t>67</w:t>
        </w:r>
        <w:r w:rsidRPr="008A3120">
          <w:rPr>
            <w:noProof/>
            <w:webHidden/>
          </w:rPr>
          <w:fldChar w:fldCharType="end"/>
        </w:r>
      </w:hyperlink>
    </w:p>
    <w:p w:rsidR="009B4858" w:rsidRPr="008A3120" w:rsidRDefault="003E254E">
      <w:pPr>
        <w:pStyle w:val="1f3"/>
        <w:rPr>
          <w:rFonts w:asciiTheme="minorHAnsi" w:eastAsiaTheme="minorEastAsia" w:hAnsiTheme="minorHAnsi" w:cstheme="minorBidi"/>
          <w:b w:val="0"/>
          <w:bCs w:val="0"/>
          <w:caps w:val="0"/>
          <w:noProof/>
          <w:sz w:val="22"/>
          <w:szCs w:val="22"/>
          <w:lang w:eastAsia="ru-RU"/>
        </w:rPr>
      </w:pPr>
      <w:hyperlink w:anchor="_Toc478059943" w:history="1">
        <w:r w:rsidR="009B4858" w:rsidRPr="008A3120">
          <w:rPr>
            <w:rStyle w:val="a7"/>
            <w:noProof/>
          </w:rPr>
          <w:t>Приложение № 18 к Административному регламенту. Блок-схема предоставления Муниципальной услуги</w:t>
        </w:r>
        <w:r w:rsidR="009B4858" w:rsidRPr="008A3120">
          <w:rPr>
            <w:noProof/>
            <w:webHidden/>
          </w:rPr>
          <w:tab/>
        </w:r>
        <w:r w:rsidRPr="008A3120">
          <w:rPr>
            <w:noProof/>
            <w:webHidden/>
          </w:rPr>
          <w:fldChar w:fldCharType="begin"/>
        </w:r>
        <w:r w:rsidR="009B4858" w:rsidRPr="008A3120">
          <w:rPr>
            <w:noProof/>
            <w:webHidden/>
          </w:rPr>
          <w:instrText xml:space="preserve"> PAGEREF _Toc478059943 \h </w:instrText>
        </w:r>
        <w:r w:rsidRPr="008A3120">
          <w:rPr>
            <w:noProof/>
            <w:webHidden/>
          </w:rPr>
        </w:r>
        <w:r w:rsidRPr="008A3120">
          <w:rPr>
            <w:noProof/>
            <w:webHidden/>
          </w:rPr>
          <w:fldChar w:fldCharType="separate"/>
        </w:r>
        <w:r w:rsidR="00CC7A37" w:rsidRPr="008A3120">
          <w:rPr>
            <w:noProof/>
            <w:webHidden/>
          </w:rPr>
          <w:t>80</w:t>
        </w:r>
        <w:r w:rsidRPr="008A3120">
          <w:rPr>
            <w:noProof/>
            <w:webHidden/>
          </w:rPr>
          <w:fldChar w:fldCharType="end"/>
        </w:r>
      </w:hyperlink>
    </w:p>
    <w:p w:rsidR="00A15254" w:rsidRPr="008A3120" w:rsidRDefault="003E254E" w:rsidP="009B4858">
      <w:pPr>
        <w:spacing w:after="0"/>
        <w:jc w:val="both"/>
        <w:rPr>
          <w:rFonts w:ascii="Times New Roman" w:eastAsia="Times New Roman" w:hAnsi="Times New Roman"/>
          <w:noProof/>
          <w:sz w:val="24"/>
          <w:szCs w:val="24"/>
          <w:lang w:eastAsia="ru-RU"/>
        </w:rPr>
      </w:pPr>
      <w:r w:rsidRPr="008A3120">
        <w:rPr>
          <w:rFonts w:ascii="Times New Roman" w:hAnsi="Times New Roman"/>
          <w:b/>
          <w:bCs/>
          <w:caps/>
          <w:noProof/>
          <w:color w:val="FF0000"/>
          <w:sz w:val="24"/>
          <w:szCs w:val="24"/>
        </w:rPr>
        <w:fldChar w:fldCharType="end"/>
      </w:r>
      <w:r w:rsidR="00A15254" w:rsidRPr="008A3120">
        <w:rPr>
          <w:noProof/>
        </w:rPr>
        <w:br w:type="page"/>
      </w:r>
    </w:p>
    <w:p w:rsidR="00507498" w:rsidRPr="008A3120" w:rsidRDefault="00507498" w:rsidP="00507498">
      <w:pPr>
        <w:pStyle w:val="Default"/>
        <w:tabs>
          <w:tab w:val="left" w:pos="8340"/>
        </w:tabs>
        <w:spacing w:line="276" w:lineRule="auto"/>
        <w:rPr>
          <w:noProof/>
          <w:color w:val="auto"/>
        </w:rPr>
      </w:pPr>
    </w:p>
    <w:p w:rsidR="00447F8B" w:rsidRPr="008A3120" w:rsidRDefault="006125BD" w:rsidP="00EA44C6">
      <w:pPr>
        <w:pStyle w:val="1-"/>
        <w:rPr>
          <w:sz w:val="24"/>
          <w:szCs w:val="24"/>
        </w:rPr>
      </w:pPr>
      <w:bookmarkStart w:id="2" w:name="_Toc441496531"/>
      <w:r w:rsidRPr="008A3120">
        <w:rPr>
          <w:sz w:val="24"/>
          <w:szCs w:val="24"/>
        </w:rPr>
        <w:t xml:space="preserve"> </w:t>
      </w:r>
      <w:bookmarkStart w:id="3" w:name="_Toc478059864"/>
      <w:r w:rsidR="00761EAB" w:rsidRPr="008A3120">
        <w:rPr>
          <w:sz w:val="24"/>
          <w:szCs w:val="24"/>
        </w:rPr>
        <w:t>Термины и определения</w:t>
      </w:r>
      <w:bookmarkEnd w:id="2"/>
      <w:bookmarkEnd w:id="3"/>
    </w:p>
    <w:p w:rsidR="00700C57" w:rsidRPr="008A3120" w:rsidRDefault="002872CC" w:rsidP="00A15254">
      <w:pPr>
        <w:ind w:firstLine="709"/>
        <w:jc w:val="both"/>
        <w:rPr>
          <w:rFonts w:ascii="Times New Roman" w:hAnsi="Times New Roman"/>
          <w:sz w:val="24"/>
          <w:szCs w:val="24"/>
        </w:rPr>
      </w:pPr>
      <w:r w:rsidRPr="008A3120">
        <w:rPr>
          <w:rFonts w:ascii="Times New Roman" w:hAnsi="Times New Roman"/>
          <w:sz w:val="24"/>
          <w:szCs w:val="24"/>
          <w:lang w:eastAsia="ru-RU"/>
        </w:rPr>
        <w:t>Т</w:t>
      </w:r>
      <w:r w:rsidR="00447F8B" w:rsidRPr="008A3120">
        <w:rPr>
          <w:rFonts w:ascii="Times New Roman" w:hAnsi="Times New Roman"/>
          <w:sz w:val="24"/>
          <w:szCs w:val="24"/>
          <w:lang w:eastAsia="ru-RU"/>
        </w:rPr>
        <w:t>ермины</w:t>
      </w:r>
      <w:r w:rsidR="009500A1" w:rsidRPr="008A3120">
        <w:rPr>
          <w:rFonts w:ascii="Times New Roman" w:hAnsi="Times New Roman"/>
          <w:sz w:val="24"/>
          <w:szCs w:val="24"/>
          <w:lang w:eastAsia="ru-RU"/>
        </w:rPr>
        <w:t xml:space="preserve"> и </w:t>
      </w:r>
      <w:r w:rsidRPr="008A3120">
        <w:rPr>
          <w:rFonts w:ascii="Times New Roman" w:hAnsi="Times New Roman"/>
          <w:sz w:val="24"/>
          <w:szCs w:val="24"/>
          <w:lang w:eastAsia="ru-RU"/>
        </w:rPr>
        <w:t>определ</w:t>
      </w:r>
      <w:r w:rsidR="00720BD8" w:rsidRPr="008A3120">
        <w:rPr>
          <w:rFonts w:ascii="Times New Roman" w:hAnsi="Times New Roman"/>
          <w:sz w:val="24"/>
          <w:szCs w:val="24"/>
          <w:lang w:eastAsia="ru-RU"/>
        </w:rPr>
        <w:t xml:space="preserve">ения, используемые в настоящем </w:t>
      </w:r>
      <w:r w:rsidR="001F323B" w:rsidRPr="008A3120">
        <w:rPr>
          <w:rFonts w:ascii="Times New Roman" w:hAnsi="Times New Roman"/>
          <w:sz w:val="24"/>
          <w:szCs w:val="24"/>
          <w:lang w:eastAsia="ru-RU"/>
        </w:rPr>
        <w:t>а</w:t>
      </w:r>
      <w:r w:rsidRPr="008A3120">
        <w:rPr>
          <w:rFonts w:ascii="Times New Roman" w:hAnsi="Times New Roman"/>
          <w:sz w:val="24"/>
          <w:szCs w:val="24"/>
          <w:lang w:eastAsia="ru-RU"/>
        </w:rPr>
        <w:t xml:space="preserve">дминистративном </w:t>
      </w:r>
      <w:r w:rsidR="00412E14" w:rsidRPr="008A3120">
        <w:rPr>
          <w:rFonts w:ascii="Times New Roman" w:hAnsi="Times New Roman"/>
          <w:sz w:val="24"/>
          <w:szCs w:val="24"/>
          <w:lang w:eastAsia="ru-RU"/>
        </w:rPr>
        <w:t>регламенте</w:t>
      </w:r>
      <w:r w:rsidR="009458F6" w:rsidRPr="008A3120">
        <w:rPr>
          <w:rFonts w:ascii="Times New Roman" w:hAnsi="Times New Roman"/>
          <w:sz w:val="24"/>
          <w:szCs w:val="24"/>
          <w:lang w:eastAsia="ru-RU"/>
        </w:rPr>
        <w:t xml:space="preserve"> </w:t>
      </w:r>
      <w:r w:rsidR="007D10A8" w:rsidRPr="008A3120">
        <w:rPr>
          <w:rFonts w:ascii="Times New Roman" w:hAnsi="Times New Roman"/>
          <w:sz w:val="24"/>
          <w:szCs w:val="24"/>
          <w:lang w:eastAsia="ru-RU"/>
        </w:rPr>
        <w:t>предоставления Администрацией _________ (указать полное наименование) Московской области</w:t>
      </w:r>
      <w:r w:rsidR="007D10A8" w:rsidRPr="008A3120">
        <w:t xml:space="preserve"> </w:t>
      </w:r>
      <w:r w:rsidR="009458F6" w:rsidRPr="008A3120">
        <w:rPr>
          <w:rFonts w:ascii="Times New Roman" w:hAnsi="Times New Roman"/>
          <w:sz w:val="24"/>
          <w:szCs w:val="24"/>
          <w:lang w:eastAsia="ru-RU"/>
        </w:rPr>
        <w:t>муниципальной услуги по п</w:t>
      </w:r>
      <w:r w:rsidR="00A15254" w:rsidRPr="008A3120">
        <w:rPr>
          <w:rFonts w:ascii="Times New Roman" w:hAnsi="Times New Roman"/>
          <w:sz w:val="24"/>
          <w:szCs w:val="24"/>
          <w:lang w:eastAsia="ru-RU"/>
        </w:rPr>
        <w:t>рисвоени</w:t>
      </w:r>
      <w:r w:rsidR="009458F6" w:rsidRPr="008A3120">
        <w:rPr>
          <w:rFonts w:ascii="Times New Roman" w:hAnsi="Times New Roman"/>
          <w:sz w:val="24"/>
          <w:szCs w:val="24"/>
          <w:lang w:eastAsia="ru-RU"/>
        </w:rPr>
        <w:t>ю</w:t>
      </w:r>
      <w:r w:rsidR="00A15254" w:rsidRPr="008A3120">
        <w:rPr>
          <w:rFonts w:ascii="Times New Roman" w:hAnsi="Times New Roman"/>
          <w:sz w:val="24"/>
          <w:szCs w:val="24"/>
          <w:lang w:eastAsia="ru-RU"/>
        </w:rPr>
        <w:t xml:space="preserve"> объекту адресации адреса и аннулировани</w:t>
      </w:r>
      <w:r w:rsidR="00124C79" w:rsidRPr="008A3120">
        <w:rPr>
          <w:rFonts w:ascii="Times New Roman" w:hAnsi="Times New Roman"/>
          <w:sz w:val="24"/>
          <w:szCs w:val="24"/>
          <w:lang w:eastAsia="ru-RU"/>
        </w:rPr>
        <w:t>е</w:t>
      </w:r>
      <w:r w:rsidR="009458F6" w:rsidRPr="008A3120">
        <w:rPr>
          <w:rFonts w:ascii="Times New Roman" w:hAnsi="Times New Roman"/>
          <w:sz w:val="24"/>
          <w:szCs w:val="24"/>
          <w:lang w:eastAsia="ru-RU"/>
        </w:rPr>
        <w:t xml:space="preserve"> такого адреса</w:t>
      </w:r>
      <w:r w:rsidR="00EE5832" w:rsidRPr="008A3120">
        <w:rPr>
          <w:rFonts w:ascii="Times New Roman" w:hAnsi="Times New Roman"/>
          <w:sz w:val="24"/>
          <w:szCs w:val="24"/>
          <w:lang w:eastAsia="ru-RU"/>
        </w:rPr>
        <w:t xml:space="preserve"> </w:t>
      </w:r>
      <w:r w:rsidR="00286D46" w:rsidRPr="008A3120">
        <w:rPr>
          <w:rFonts w:ascii="Times New Roman" w:hAnsi="Times New Roman"/>
          <w:sz w:val="24"/>
          <w:szCs w:val="24"/>
          <w:lang w:eastAsia="ru-RU"/>
        </w:rPr>
        <w:t>(далее – Административный регламент)</w:t>
      </w:r>
      <w:r w:rsidR="00EA6BFC" w:rsidRPr="008A3120">
        <w:rPr>
          <w:rFonts w:ascii="Times New Roman" w:hAnsi="Times New Roman"/>
          <w:sz w:val="24"/>
          <w:szCs w:val="24"/>
          <w:lang w:eastAsia="ru-RU"/>
        </w:rPr>
        <w:t xml:space="preserve">, указаны в </w:t>
      </w:r>
      <w:bookmarkStart w:id="4" w:name="_Toc437973276"/>
      <w:bookmarkStart w:id="5" w:name="_Toc438110017"/>
      <w:r w:rsidR="00A15254" w:rsidRPr="008A3120">
        <w:rPr>
          <w:rFonts w:ascii="Times New Roman" w:hAnsi="Times New Roman"/>
          <w:sz w:val="24"/>
          <w:szCs w:val="24"/>
          <w:lang w:eastAsia="ru-RU"/>
        </w:rPr>
        <w:t xml:space="preserve">Приложении </w:t>
      </w:r>
      <w:r w:rsidR="00A15254" w:rsidRPr="008A3120">
        <w:rPr>
          <w:rFonts w:ascii="Times New Roman" w:hAnsi="Times New Roman"/>
          <w:sz w:val="24"/>
          <w:szCs w:val="24"/>
        </w:rPr>
        <w:t>1</w:t>
      </w:r>
      <w:r w:rsidR="00775CC0" w:rsidRPr="008A3120">
        <w:rPr>
          <w:rFonts w:ascii="Times New Roman" w:hAnsi="Times New Roman"/>
          <w:sz w:val="24"/>
          <w:szCs w:val="24"/>
        </w:rPr>
        <w:t xml:space="preserve"> к</w:t>
      </w:r>
      <w:r w:rsidR="004C2E46" w:rsidRPr="008A3120">
        <w:rPr>
          <w:rFonts w:ascii="Times New Roman" w:hAnsi="Times New Roman"/>
          <w:sz w:val="24"/>
          <w:szCs w:val="24"/>
        </w:rPr>
        <w:t xml:space="preserve"> </w:t>
      </w:r>
      <w:r w:rsidR="004C2E46" w:rsidRPr="008A3120">
        <w:rPr>
          <w:rFonts w:ascii="Times New Roman" w:hAnsi="Times New Roman"/>
          <w:sz w:val="24"/>
          <w:szCs w:val="24"/>
          <w:lang w:eastAsia="ru-RU"/>
        </w:rPr>
        <w:t>настоящему</w:t>
      </w:r>
      <w:r w:rsidR="00775CC0" w:rsidRPr="008A3120">
        <w:rPr>
          <w:rFonts w:ascii="Times New Roman" w:hAnsi="Times New Roman"/>
          <w:sz w:val="24"/>
          <w:szCs w:val="24"/>
        </w:rPr>
        <w:t xml:space="preserve"> Административному регламенту.</w:t>
      </w:r>
    </w:p>
    <w:p w:rsidR="00080C72" w:rsidRPr="008A3120" w:rsidRDefault="004F1C5C" w:rsidP="004F1C5C">
      <w:pPr>
        <w:jc w:val="both"/>
        <w:rPr>
          <w:rFonts w:ascii="Times New Roman" w:hAnsi="Times New Roman"/>
          <w:sz w:val="24"/>
          <w:szCs w:val="24"/>
        </w:rPr>
      </w:pPr>
      <w:r w:rsidRPr="008A3120">
        <w:rPr>
          <w:rFonts w:ascii="Times New Roman" w:hAnsi="Times New Roman"/>
          <w:sz w:val="24"/>
          <w:szCs w:val="24"/>
        </w:rPr>
        <w:t xml:space="preserve"> </w:t>
      </w:r>
    </w:p>
    <w:p w:rsidR="00F80AAD" w:rsidRPr="008A3120" w:rsidRDefault="00F80AAD" w:rsidP="009F0866">
      <w:pPr>
        <w:pStyle w:val="1-"/>
        <w:ind w:firstLine="426"/>
        <w:rPr>
          <w:sz w:val="24"/>
          <w:szCs w:val="24"/>
        </w:rPr>
      </w:pPr>
      <w:bookmarkStart w:id="6" w:name="_Toc438376221"/>
      <w:bookmarkStart w:id="7" w:name="_Toc441496532"/>
      <w:bookmarkStart w:id="8" w:name="_Toc478059865"/>
      <w:r w:rsidRPr="008A3120">
        <w:rPr>
          <w:sz w:val="24"/>
          <w:szCs w:val="24"/>
          <w:lang w:val="en-US"/>
        </w:rPr>
        <w:t>I</w:t>
      </w:r>
      <w:r w:rsidR="000E6C84" w:rsidRPr="008A3120">
        <w:rPr>
          <w:sz w:val="24"/>
          <w:szCs w:val="24"/>
        </w:rPr>
        <w:t>. Общие положения</w:t>
      </w:r>
      <w:bookmarkEnd w:id="4"/>
      <w:bookmarkEnd w:id="5"/>
      <w:bookmarkEnd w:id="6"/>
      <w:bookmarkEnd w:id="7"/>
      <w:bookmarkEnd w:id="8"/>
    </w:p>
    <w:p w:rsidR="000E6C84" w:rsidRPr="008A3120" w:rsidRDefault="00F80AAD" w:rsidP="009F0866">
      <w:pPr>
        <w:pStyle w:val="2-"/>
        <w:ind w:left="0" w:firstLine="426"/>
        <w:rPr>
          <w:i w:val="0"/>
          <w:sz w:val="24"/>
          <w:szCs w:val="24"/>
        </w:rPr>
      </w:pPr>
      <w:bookmarkStart w:id="9" w:name="_Toc437973277"/>
      <w:bookmarkStart w:id="10" w:name="_Toc438110018"/>
      <w:bookmarkStart w:id="11" w:name="_Toc438376222"/>
      <w:bookmarkStart w:id="12" w:name="_Toc441496533"/>
      <w:bookmarkStart w:id="13" w:name="_Toc478059866"/>
      <w:r w:rsidRPr="008A3120">
        <w:rPr>
          <w:i w:val="0"/>
          <w:sz w:val="24"/>
          <w:szCs w:val="24"/>
        </w:rPr>
        <w:t>Предмет регулирования</w:t>
      </w:r>
      <w:r w:rsidR="00BA717E" w:rsidRPr="008A3120">
        <w:rPr>
          <w:i w:val="0"/>
          <w:sz w:val="24"/>
          <w:szCs w:val="24"/>
        </w:rPr>
        <w:t xml:space="preserve"> </w:t>
      </w:r>
      <w:r w:rsidR="00412E14" w:rsidRPr="008A3120">
        <w:rPr>
          <w:i w:val="0"/>
          <w:sz w:val="24"/>
          <w:szCs w:val="24"/>
        </w:rPr>
        <w:t>Административного р</w:t>
      </w:r>
      <w:r w:rsidR="00BA717E" w:rsidRPr="008A3120">
        <w:rPr>
          <w:i w:val="0"/>
          <w:sz w:val="24"/>
          <w:szCs w:val="24"/>
        </w:rPr>
        <w:t>егламента</w:t>
      </w:r>
      <w:bookmarkEnd w:id="9"/>
      <w:bookmarkEnd w:id="10"/>
      <w:bookmarkEnd w:id="11"/>
      <w:bookmarkEnd w:id="12"/>
      <w:bookmarkEnd w:id="13"/>
    </w:p>
    <w:p w:rsidR="002668ED" w:rsidRPr="008A3120" w:rsidRDefault="00A15254" w:rsidP="001F39AD">
      <w:pPr>
        <w:pStyle w:val="11"/>
        <w:ind w:left="0" w:firstLine="426"/>
        <w:rPr>
          <w:sz w:val="24"/>
          <w:szCs w:val="24"/>
        </w:rPr>
      </w:pPr>
      <w:proofErr w:type="gramStart"/>
      <w:r w:rsidRPr="008A3120">
        <w:rPr>
          <w:sz w:val="24"/>
          <w:szCs w:val="24"/>
        </w:rPr>
        <w:t>Настоящий А</w:t>
      </w:r>
      <w:r w:rsidR="00625AE4" w:rsidRPr="008A3120">
        <w:rPr>
          <w:sz w:val="24"/>
          <w:szCs w:val="24"/>
        </w:rPr>
        <w:t>дминистративный р</w:t>
      </w:r>
      <w:r w:rsidR="009559FD" w:rsidRPr="008A3120">
        <w:rPr>
          <w:sz w:val="24"/>
          <w:szCs w:val="24"/>
        </w:rPr>
        <w:t>егламент</w:t>
      </w:r>
      <w:r w:rsidR="00E337E4" w:rsidRPr="008A3120">
        <w:rPr>
          <w:sz w:val="24"/>
          <w:szCs w:val="24"/>
        </w:rPr>
        <w:t xml:space="preserve"> </w:t>
      </w:r>
      <w:r w:rsidR="000E6C84" w:rsidRPr="008A3120">
        <w:rPr>
          <w:sz w:val="24"/>
          <w:szCs w:val="24"/>
        </w:rPr>
        <w:t>устанавливает</w:t>
      </w:r>
      <w:r w:rsidR="00F4339B" w:rsidRPr="008A3120">
        <w:rPr>
          <w:sz w:val="24"/>
          <w:szCs w:val="24"/>
        </w:rPr>
        <w:t xml:space="preserve"> </w:t>
      </w:r>
      <w:r w:rsidR="00641BDA" w:rsidRPr="008A3120">
        <w:rPr>
          <w:sz w:val="24"/>
          <w:szCs w:val="24"/>
        </w:rPr>
        <w:t xml:space="preserve">стандарт предоставления </w:t>
      </w:r>
      <w:r w:rsidR="00412E14" w:rsidRPr="008A3120">
        <w:rPr>
          <w:sz w:val="24"/>
          <w:szCs w:val="24"/>
        </w:rPr>
        <w:t>м</w:t>
      </w:r>
      <w:r w:rsidR="00CA610A" w:rsidRPr="008A3120">
        <w:rPr>
          <w:sz w:val="24"/>
          <w:szCs w:val="24"/>
        </w:rPr>
        <w:t>униципальной услуги</w:t>
      </w:r>
      <w:r w:rsidR="00256F0B" w:rsidRPr="008A3120">
        <w:rPr>
          <w:sz w:val="24"/>
          <w:szCs w:val="24"/>
        </w:rPr>
        <w:t xml:space="preserve"> </w:t>
      </w:r>
      <w:r w:rsidR="00BE623A" w:rsidRPr="008A3120">
        <w:rPr>
          <w:sz w:val="24"/>
          <w:szCs w:val="24"/>
          <w:lang w:eastAsia="ru-RU"/>
        </w:rPr>
        <w:t xml:space="preserve">по присвоению объекту адресации адреса и аннулирование такого адреса </w:t>
      </w:r>
      <w:r w:rsidR="00A61CFC" w:rsidRPr="008A3120">
        <w:rPr>
          <w:sz w:val="24"/>
          <w:szCs w:val="24"/>
        </w:rPr>
        <w:t xml:space="preserve">(далее – </w:t>
      </w:r>
      <w:r w:rsidRPr="008A3120">
        <w:rPr>
          <w:sz w:val="24"/>
          <w:szCs w:val="24"/>
        </w:rPr>
        <w:t>Муниципальная у</w:t>
      </w:r>
      <w:r w:rsidR="00A61CFC" w:rsidRPr="008A3120">
        <w:rPr>
          <w:sz w:val="24"/>
          <w:szCs w:val="24"/>
        </w:rPr>
        <w:t>слуга)</w:t>
      </w:r>
      <w:r w:rsidR="00641BDA" w:rsidRPr="008A3120">
        <w:rPr>
          <w:sz w:val="24"/>
          <w:szCs w:val="24"/>
        </w:rPr>
        <w:t xml:space="preserve">, </w:t>
      </w:r>
      <w:r w:rsidR="00637799" w:rsidRPr="008A3120">
        <w:rPr>
          <w:sz w:val="24"/>
          <w:szCs w:val="24"/>
        </w:rPr>
        <w:t>состав, последовательность и сроки выполнения административных процедур</w:t>
      </w:r>
      <w:r w:rsidR="00637799" w:rsidRPr="008A3120">
        <w:rPr>
          <w:bCs/>
          <w:sz w:val="24"/>
          <w:szCs w:val="24"/>
        </w:rPr>
        <w:t xml:space="preserve"> по предоставлению </w:t>
      </w:r>
      <w:r w:rsidR="00CA610A" w:rsidRPr="008A3120">
        <w:rPr>
          <w:bCs/>
          <w:sz w:val="24"/>
          <w:szCs w:val="24"/>
        </w:rPr>
        <w:t>Муниципальной услуги</w:t>
      </w:r>
      <w:r w:rsidR="00637799" w:rsidRPr="008A312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8A312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r w:rsidR="00320368" w:rsidRPr="008A3120">
        <w:rPr>
          <w:sz w:val="24"/>
          <w:szCs w:val="24"/>
        </w:rPr>
        <w:t xml:space="preserve"> в Московской области (далее – МФЦ),</w:t>
      </w:r>
      <w:r w:rsidR="00637799" w:rsidRPr="008A3120">
        <w:rPr>
          <w:sz w:val="24"/>
          <w:szCs w:val="24"/>
        </w:rPr>
        <w:t xml:space="preserve"> формы </w:t>
      </w:r>
      <w:proofErr w:type="gramStart"/>
      <w:r w:rsidR="00637799" w:rsidRPr="008A3120">
        <w:rPr>
          <w:sz w:val="24"/>
          <w:szCs w:val="24"/>
        </w:rPr>
        <w:t>контроля за</w:t>
      </w:r>
      <w:proofErr w:type="gramEnd"/>
      <w:r w:rsidR="00637799" w:rsidRPr="008A3120">
        <w:rPr>
          <w:sz w:val="24"/>
          <w:szCs w:val="24"/>
        </w:rPr>
        <w:t xml:space="preserve"> исполнением </w:t>
      </w:r>
      <w:r w:rsidR="004A2D02">
        <w:rPr>
          <w:sz w:val="24"/>
          <w:szCs w:val="24"/>
        </w:rPr>
        <w:t>Административного р</w:t>
      </w:r>
      <w:r w:rsidR="00637799" w:rsidRPr="008A3120">
        <w:rPr>
          <w:sz w:val="24"/>
          <w:szCs w:val="24"/>
        </w:rPr>
        <w:t>егламента, досудебный (внесудебный) порядок обжалования решений и действий (бездействия)</w:t>
      </w:r>
      <w:r w:rsidR="004C2E46" w:rsidRPr="008A3120">
        <w:rPr>
          <w:sz w:val="24"/>
          <w:szCs w:val="24"/>
        </w:rPr>
        <w:t xml:space="preserve"> А</w:t>
      </w:r>
      <w:r w:rsidR="00D11E54" w:rsidRPr="008A3120">
        <w:rPr>
          <w:sz w:val="24"/>
          <w:szCs w:val="24"/>
        </w:rPr>
        <w:t>дминистрации</w:t>
      </w:r>
      <w:r w:rsidR="00637799" w:rsidRPr="008A3120">
        <w:rPr>
          <w:sz w:val="24"/>
          <w:szCs w:val="24"/>
        </w:rPr>
        <w:t xml:space="preserve"> </w:t>
      </w:r>
      <w:r w:rsidR="0013780D">
        <w:rPr>
          <w:sz w:val="24"/>
          <w:szCs w:val="24"/>
        </w:rPr>
        <w:t xml:space="preserve"> городского округа Лыткарино </w:t>
      </w:r>
      <w:r w:rsidR="00412E14" w:rsidRPr="008A3120">
        <w:rPr>
          <w:sz w:val="24"/>
          <w:szCs w:val="24"/>
        </w:rPr>
        <w:t xml:space="preserve">Московской области </w:t>
      </w:r>
      <w:r w:rsidR="00625AE4" w:rsidRPr="008A3120">
        <w:rPr>
          <w:sz w:val="24"/>
          <w:szCs w:val="24"/>
        </w:rPr>
        <w:t xml:space="preserve">(далее - </w:t>
      </w:r>
      <w:r w:rsidR="00D11E54" w:rsidRPr="008A3120">
        <w:rPr>
          <w:sz w:val="24"/>
          <w:szCs w:val="24"/>
        </w:rPr>
        <w:t>Администрация</w:t>
      </w:r>
      <w:r w:rsidR="00625AE4" w:rsidRPr="008A3120">
        <w:rPr>
          <w:sz w:val="24"/>
          <w:szCs w:val="24"/>
        </w:rPr>
        <w:t>)</w:t>
      </w:r>
      <w:r w:rsidR="00637799" w:rsidRPr="008A3120">
        <w:rPr>
          <w:sz w:val="24"/>
          <w:szCs w:val="24"/>
        </w:rPr>
        <w:t>, должностных лиц</w:t>
      </w:r>
      <w:r w:rsidR="00D11E54" w:rsidRPr="008A3120">
        <w:rPr>
          <w:sz w:val="24"/>
          <w:szCs w:val="24"/>
        </w:rPr>
        <w:t xml:space="preserve"> Администрации</w:t>
      </w:r>
      <w:bookmarkStart w:id="14" w:name="_Toc437973278"/>
      <w:bookmarkStart w:id="15" w:name="_Toc438110019"/>
      <w:bookmarkStart w:id="16" w:name="_Toc438376223"/>
      <w:bookmarkStart w:id="17" w:name="_Toc441496534"/>
      <w:r w:rsidR="00D11E54" w:rsidRPr="008A3120">
        <w:rPr>
          <w:sz w:val="24"/>
          <w:szCs w:val="24"/>
        </w:rPr>
        <w:t>.</w:t>
      </w:r>
    </w:p>
    <w:p w:rsidR="005A7404" w:rsidRPr="008A3120" w:rsidRDefault="005A7404" w:rsidP="001F39AD">
      <w:pPr>
        <w:pStyle w:val="11"/>
        <w:ind w:left="0" w:firstLine="426"/>
        <w:rPr>
          <w:sz w:val="24"/>
          <w:szCs w:val="24"/>
        </w:rPr>
      </w:pPr>
      <w:r w:rsidRPr="008A3120">
        <w:rPr>
          <w:sz w:val="24"/>
          <w:szCs w:val="24"/>
        </w:rPr>
        <w:t>Присвоение объекту адресации адреса осущес</w:t>
      </w:r>
      <w:r w:rsidR="003E4486" w:rsidRPr="008A3120">
        <w:rPr>
          <w:sz w:val="24"/>
          <w:szCs w:val="24"/>
        </w:rPr>
        <w:t>твляется в отношении земельного участка, здания, строения, сооружения, помещения, о</w:t>
      </w:r>
      <w:r w:rsidR="002F15AC" w:rsidRPr="008A3120">
        <w:rPr>
          <w:sz w:val="24"/>
          <w:szCs w:val="24"/>
        </w:rPr>
        <w:t>бъектов незавершенного строител</w:t>
      </w:r>
      <w:r w:rsidR="003E4486" w:rsidRPr="008A3120">
        <w:rPr>
          <w:sz w:val="24"/>
          <w:szCs w:val="24"/>
        </w:rPr>
        <w:t>ьства</w:t>
      </w:r>
      <w:r w:rsidR="002F15AC" w:rsidRPr="008A3120">
        <w:rPr>
          <w:sz w:val="24"/>
          <w:szCs w:val="24"/>
        </w:rPr>
        <w:t>.</w:t>
      </w:r>
    </w:p>
    <w:p w:rsidR="005A7404" w:rsidRPr="008A3120" w:rsidRDefault="002F15AC" w:rsidP="002F0462">
      <w:pPr>
        <w:pStyle w:val="111"/>
        <w:ind w:left="0" w:firstLine="426"/>
      </w:pPr>
      <w:r w:rsidRPr="008A3120">
        <w:t>В</w:t>
      </w:r>
      <w:r w:rsidR="005A7404" w:rsidRPr="008A3120">
        <w:t xml:space="preserve"> отношении земельных участков</w:t>
      </w:r>
      <w:r w:rsidRPr="008A3120">
        <w:t xml:space="preserve"> присвоение адреса осуществляется</w:t>
      </w:r>
      <w:r w:rsidR="005A7404" w:rsidRPr="008A3120">
        <w:t xml:space="preserve"> в случаях:</w:t>
      </w:r>
    </w:p>
    <w:p w:rsidR="005A7404" w:rsidRPr="008A3120" w:rsidRDefault="00046A62" w:rsidP="00046A62">
      <w:pPr>
        <w:pStyle w:val="111"/>
        <w:numPr>
          <w:ilvl w:val="0"/>
          <w:numId w:val="0"/>
        </w:numPr>
        <w:ind w:firstLine="567"/>
      </w:pPr>
      <w:r w:rsidRPr="008A3120">
        <w:t xml:space="preserve">- </w:t>
      </w:r>
      <w:r w:rsidR="00F4534D" w:rsidRPr="008A3120">
        <w:t xml:space="preserve">подготовка </w:t>
      </w:r>
      <w:r w:rsidR="005A7404" w:rsidRPr="008A3120">
        <w:t xml:space="preserve">документации по планировке территории </w:t>
      </w:r>
      <w:r w:rsidR="002F15AC" w:rsidRPr="008A3120">
        <w:t>для</w:t>
      </w:r>
      <w:r w:rsidR="005A7404" w:rsidRPr="008A3120">
        <w:t xml:space="preserve"> застроенной и подлежащей застройке территории;</w:t>
      </w:r>
    </w:p>
    <w:p w:rsidR="005A7404" w:rsidRPr="008A3120" w:rsidRDefault="00046A62" w:rsidP="00046A62">
      <w:pPr>
        <w:pStyle w:val="111"/>
        <w:numPr>
          <w:ilvl w:val="0"/>
          <w:numId w:val="0"/>
        </w:numPr>
        <w:ind w:firstLine="567"/>
      </w:pPr>
      <w:r w:rsidRPr="008A3120">
        <w:t xml:space="preserve">- </w:t>
      </w:r>
      <w:r w:rsidR="005A7404" w:rsidRPr="008A312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8A3120">
        <w:t xml:space="preserve"> </w:t>
      </w:r>
      <w:r w:rsidR="00E2272A" w:rsidRPr="008A3120">
        <w:t>о</w:t>
      </w:r>
      <w:r w:rsidR="005A7404" w:rsidRPr="008A3120">
        <w:t>существления государственного кадастрового</w:t>
      </w:r>
      <w:r w:rsidR="004F1C5C" w:rsidRPr="008A3120">
        <w:t xml:space="preserve"> </w:t>
      </w:r>
      <w:r w:rsidR="005A7404" w:rsidRPr="008A3120">
        <w:t>учета</w:t>
      </w:r>
      <w:r w:rsidR="004F1C5C" w:rsidRPr="008A3120">
        <w:t xml:space="preserve"> </w:t>
      </w:r>
      <w:r w:rsidR="005A7404" w:rsidRPr="008A3120">
        <w:t>сведения</w:t>
      </w:r>
      <w:r w:rsidR="004F1C5C" w:rsidRPr="008A3120">
        <w:t xml:space="preserve"> </w:t>
      </w:r>
      <w:r w:rsidR="005A7404" w:rsidRPr="008A3120">
        <w:t>о</w:t>
      </w:r>
      <w:r w:rsidR="004F1C5C" w:rsidRPr="008A3120">
        <w:t xml:space="preserve"> </w:t>
      </w:r>
      <w:r w:rsidR="005A7404" w:rsidRPr="008A3120">
        <w:t>таком</w:t>
      </w:r>
      <w:r w:rsidR="004F1C5C" w:rsidRPr="008A3120">
        <w:t xml:space="preserve"> </w:t>
      </w:r>
      <w:r w:rsidR="005A7404" w:rsidRPr="008A3120">
        <w:t>земельном</w:t>
      </w:r>
      <w:r w:rsidR="00E2272A" w:rsidRPr="008A3120">
        <w:t xml:space="preserve"> </w:t>
      </w:r>
      <w:r w:rsidR="005A7404" w:rsidRPr="008A3120">
        <w:t>участке,</w:t>
      </w:r>
      <w:r w:rsidR="004F1C5C" w:rsidRPr="008A3120">
        <w:t xml:space="preserve"> </w:t>
      </w:r>
      <w:r w:rsidR="005A7404" w:rsidRPr="008A3120">
        <w:t>при</w:t>
      </w:r>
      <w:r w:rsidR="004F1C5C" w:rsidRPr="008A3120">
        <w:t xml:space="preserve"> </w:t>
      </w:r>
      <w:r w:rsidR="005A7404" w:rsidRPr="008A3120">
        <w:t>постановке</w:t>
      </w:r>
      <w:r w:rsidR="004F1C5C" w:rsidRPr="008A3120">
        <w:t xml:space="preserve"> </w:t>
      </w:r>
      <w:r w:rsidR="005A7404" w:rsidRPr="008A3120">
        <w:t>земельного</w:t>
      </w:r>
      <w:r w:rsidR="004F1C5C" w:rsidRPr="008A3120">
        <w:t xml:space="preserve"> </w:t>
      </w:r>
      <w:r w:rsidR="005A7404" w:rsidRPr="008A3120">
        <w:t>участка</w:t>
      </w:r>
      <w:r w:rsidR="004F1C5C" w:rsidRPr="008A3120">
        <w:t xml:space="preserve"> </w:t>
      </w:r>
      <w:r w:rsidR="005A7404" w:rsidRPr="008A3120">
        <w:t>на</w:t>
      </w:r>
      <w:r w:rsidR="004F1C5C" w:rsidRPr="008A3120">
        <w:t xml:space="preserve"> </w:t>
      </w:r>
      <w:r w:rsidR="005A7404" w:rsidRPr="008A3120">
        <w:t>г</w:t>
      </w:r>
      <w:r w:rsidR="002F15AC" w:rsidRPr="008A3120">
        <w:t>осударственный кадастровый учет.</w:t>
      </w:r>
    </w:p>
    <w:p w:rsidR="005A7404" w:rsidRPr="008A3120" w:rsidRDefault="004F1C5C" w:rsidP="002F0462">
      <w:pPr>
        <w:pStyle w:val="111"/>
        <w:ind w:left="0" w:firstLine="426"/>
      </w:pPr>
      <w:r w:rsidRPr="008A3120">
        <w:t xml:space="preserve"> </w:t>
      </w:r>
      <w:r w:rsidR="002F15AC" w:rsidRPr="008A3120">
        <w:t>В</w:t>
      </w:r>
      <w:r w:rsidR="005A7404" w:rsidRPr="008A3120">
        <w:t xml:space="preserve"> отношении зданий, сооружений и объектов незавершенного строительства в случаях:</w:t>
      </w:r>
    </w:p>
    <w:p w:rsidR="00B74C69" w:rsidRPr="008A3120" w:rsidRDefault="00046A62" w:rsidP="00046A62">
      <w:pPr>
        <w:pStyle w:val="111"/>
        <w:numPr>
          <w:ilvl w:val="0"/>
          <w:numId w:val="0"/>
        </w:numPr>
        <w:ind w:firstLine="567"/>
      </w:pPr>
      <w:r w:rsidRPr="008A3120">
        <w:t xml:space="preserve">- </w:t>
      </w:r>
      <w:r w:rsidR="005A7404" w:rsidRPr="008A3120">
        <w:t>выдачи (получения) разрешения на строительство здания или сооружения;</w:t>
      </w:r>
    </w:p>
    <w:p w:rsidR="005A7404" w:rsidRPr="008A3120" w:rsidRDefault="00046A62" w:rsidP="00046A62">
      <w:pPr>
        <w:pStyle w:val="111"/>
        <w:numPr>
          <w:ilvl w:val="0"/>
          <w:numId w:val="0"/>
        </w:numPr>
        <w:ind w:firstLine="567"/>
      </w:pPr>
      <w:proofErr w:type="gramStart"/>
      <w:r w:rsidRPr="008A3120">
        <w:t xml:space="preserve">- </w:t>
      </w:r>
      <w:r w:rsidR="005A7404" w:rsidRPr="008A3120">
        <w:t>выполнения</w:t>
      </w:r>
      <w:r w:rsidR="004F1C5C" w:rsidRPr="008A3120">
        <w:t xml:space="preserve"> </w:t>
      </w:r>
      <w:r w:rsidR="005A7404" w:rsidRPr="008A3120">
        <w:t>в</w:t>
      </w:r>
      <w:r w:rsidR="004F1C5C" w:rsidRPr="008A3120">
        <w:t xml:space="preserve"> </w:t>
      </w:r>
      <w:r w:rsidR="005A7404" w:rsidRPr="008A3120">
        <w:t>отношении</w:t>
      </w:r>
      <w:r w:rsidR="004F1C5C" w:rsidRPr="008A3120">
        <w:t xml:space="preserve"> </w:t>
      </w:r>
      <w:r w:rsidR="005A7404" w:rsidRPr="008A3120">
        <w:t>здания,</w:t>
      </w:r>
      <w:r w:rsidR="004F1C5C" w:rsidRPr="008A3120">
        <w:t xml:space="preserve"> </w:t>
      </w:r>
      <w:r w:rsidR="005A7404" w:rsidRPr="008A3120">
        <w:t>сооружения</w:t>
      </w:r>
      <w:r w:rsidR="004F1C5C" w:rsidRPr="008A3120">
        <w:t xml:space="preserve"> </w:t>
      </w:r>
      <w:r w:rsidR="005A7404" w:rsidRPr="008A3120">
        <w:t>и</w:t>
      </w:r>
      <w:r w:rsidR="004F1C5C" w:rsidRPr="008A3120">
        <w:t xml:space="preserve"> </w:t>
      </w:r>
      <w:r w:rsidR="005A7404" w:rsidRPr="008A3120">
        <w:t>объекта незавершенного</w:t>
      </w:r>
      <w:r w:rsidR="004F1C5C" w:rsidRPr="008A3120">
        <w:t xml:space="preserve"> </w:t>
      </w:r>
      <w:r w:rsidR="005A7404" w:rsidRPr="008A3120">
        <w:t>строительства</w:t>
      </w:r>
      <w:r w:rsidR="004F1C5C" w:rsidRPr="008A3120">
        <w:t xml:space="preserve"> </w:t>
      </w:r>
      <w:r w:rsidR="005A7404" w:rsidRPr="008A3120">
        <w:t>работ,</w:t>
      </w:r>
      <w:r w:rsidR="004F1C5C" w:rsidRPr="008A3120">
        <w:t xml:space="preserve"> </w:t>
      </w:r>
      <w:r w:rsidR="005A7404" w:rsidRPr="008A3120">
        <w:t>в</w:t>
      </w:r>
      <w:r w:rsidR="004F1C5C" w:rsidRPr="008A3120">
        <w:t xml:space="preserve"> </w:t>
      </w:r>
      <w:r w:rsidR="005A7404" w:rsidRPr="008A3120">
        <w:t>результате</w:t>
      </w:r>
      <w:r w:rsidR="004F1C5C" w:rsidRPr="008A3120">
        <w:t xml:space="preserve"> </w:t>
      </w:r>
      <w:r w:rsidR="005A7404" w:rsidRPr="008A3120">
        <w:t>которых</w:t>
      </w:r>
      <w:r w:rsidR="004F1C5C" w:rsidRPr="008A3120">
        <w:t xml:space="preserve"> </w:t>
      </w:r>
      <w:r w:rsidR="005A7404" w:rsidRPr="008A3120">
        <w:t>обеспечивается подготовка документов,</w:t>
      </w:r>
      <w:r w:rsidR="004F1C5C" w:rsidRPr="008A3120">
        <w:t xml:space="preserve"> </w:t>
      </w:r>
      <w:r w:rsidR="005A7404" w:rsidRPr="008A3120">
        <w:t>содержащих</w:t>
      </w:r>
      <w:r w:rsidR="004F1C5C" w:rsidRPr="008A3120">
        <w:t xml:space="preserve"> </w:t>
      </w:r>
      <w:r w:rsidR="005A7404" w:rsidRPr="008A3120">
        <w:t>необходимые</w:t>
      </w:r>
      <w:r w:rsidR="004F1C5C" w:rsidRPr="008A3120">
        <w:t xml:space="preserve"> </w:t>
      </w:r>
      <w:r w:rsidR="005A7404" w:rsidRPr="008A3120">
        <w:t>для</w:t>
      </w:r>
      <w:r w:rsidR="004F1C5C" w:rsidRPr="008A3120">
        <w:t xml:space="preserve"> </w:t>
      </w:r>
      <w:r w:rsidR="005A7404" w:rsidRPr="008A3120">
        <w:t>осуществления</w:t>
      </w:r>
      <w:r w:rsidR="00CF784F" w:rsidRPr="008A3120">
        <w:t xml:space="preserve"> </w:t>
      </w:r>
      <w:r w:rsidR="005A7404" w:rsidRPr="008A3120">
        <w:t>государственного</w:t>
      </w:r>
      <w:r w:rsidR="004F1C5C" w:rsidRPr="008A3120">
        <w:t xml:space="preserve"> </w:t>
      </w:r>
      <w:r w:rsidR="005A7404" w:rsidRPr="008A3120">
        <w:t>кадастрового</w:t>
      </w:r>
      <w:r w:rsidR="004F1C5C" w:rsidRPr="008A3120">
        <w:t xml:space="preserve"> </w:t>
      </w:r>
      <w:r w:rsidR="005A7404" w:rsidRPr="008A3120">
        <w:t>учета</w:t>
      </w:r>
      <w:r w:rsidR="004F1C5C" w:rsidRPr="008A3120">
        <w:t xml:space="preserve"> </w:t>
      </w:r>
      <w:r w:rsidR="005A7404" w:rsidRPr="008A3120">
        <w:t>сведения</w:t>
      </w:r>
      <w:r w:rsidR="004F1C5C" w:rsidRPr="008A3120">
        <w:t xml:space="preserve"> </w:t>
      </w:r>
      <w:r w:rsidR="005A7404" w:rsidRPr="008A3120">
        <w:t>о</w:t>
      </w:r>
      <w:r w:rsidR="004F1C5C" w:rsidRPr="008A3120">
        <w:t xml:space="preserve"> </w:t>
      </w:r>
      <w:r w:rsidR="005A7404" w:rsidRPr="008A3120">
        <w:t>таком</w:t>
      </w:r>
      <w:r w:rsidR="004F1C5C" w:rsidRPr="008A3120">
        <w:t xml:space="preserve"> </w:t>
      </w:r>
      <w:r w:rsidR="005A7404" w:rsidRPr="008A3120">
        <w:t>здании, сооружении и объекте незавершенного строительства,</w:t>
      </w:r>
      <w:r w:rsidR="004F1C5C" w:rsidRPr="008A3120">
        <w:t xml:space="preserve"> </w:t>
      </w:r>
      <w:r w:rsidR="005A7404" w:rsidRPr="008A3120">
        <w:t>при</w:t>
      </w:r>
      <w:r w:rsidR="004F1C5C" w:rsidRPr="008A3120">
        <w:t xml:space="preserve"> </w:t>
      </w:r>
      <w:r w:rsidR="005A7404" w:rsidRPr="008A3120">
        <w:t>постановке здания,</w:t>
      </w:r>
      <w:r w:rsidR="004F1C5C" w:rsidRPr="008A3120">
        <w:t xml:space="preserve"> </w:t>
      </w:r>
      <w:r w:rsidR="005A7404" w:rsidRPr="008A3120">
        <w:t>сооружения</w:t>
      </w:r>
      <w:r w:rsidR="004F1C5C" w:rsidRPr="008A3120">
        <w:t xml:space="preserve"> </w:t>
      </w:r>
      <w:r w:rsidR="005A7404" w:rsidRPr="008A3120">
        <w:t>и</w:t>
      </w:r>
      <w:r w:rsidR="004F1C5C" w:rsidRPr="008A3120">
        <w:t xml:space="preserve"> </w:t>
      </w:r>
      <w:r w:rsidR="005A7404" w:rsidRPr="008A3120">
        <w:t>объекта</w:t>
      </w:r>
      <w:r w:rsidR="004F1C5C" w:rsidRPr="008A3120">
        <w:t xml:space="preserve"> </w:t>
      </w:r>
      <w:r w:rsidR="005A7404" w:rsidRPr="008A3120">
        <w:t>незавершенного</w:t>
      </w:r>
      <w:r w:rsidR="004F1C5C" w:rsidRPr="008A3120">
        <w:t xml:space="preserve"> </w:t>
      </w:r>
      <w:r w:rsidR="005A7404" w:rsidRPr="008A3120">
        <w:t>строительства</w:t>
      </w:r>
      <w:r w:rsidR="004F1C5C" w:rsidRPr="008A3120">
        <w:t xml:space="preserve"> </w:t>
      </w:r>
      <w:r w:rsidR="005A7404" w:rsidRPr="008A3120">
        <w:t>на государственный кадастровый учет (в случае, если</w:t>
      </w:r>
      <w:r w:rsidR="004F1C5C" w:rsidRPr="008A3120">
        <w:t xml:space="preserve"> </w:t>
      </w:r>
      <w:r w:rsidR="005A7404" w:rsidRPr="008A3120">
        <w:t>для</w:t>
      </w:r>
      <w:r w:rsidR="004F1C5C" w:rsidRPr="008A3120">
        <w:t xml:space="preserve"> </w:t>
      </w:r>
      <w:r w:rsidR="005A7404" w:rsidRPr="008A3120">
        <w:t>строительства</w:t>
      </w:r>
      <w:r w:rsidR="00CF784F" w:rsidRPr="008A3120">
        <w:t xml:space="preserve"> </w:t>
      </w:r>
      <w:r w:rsidR="005A7404" w:rsidRPr="008A3120">
        <w:t>или</w:t>
      </w:r>
      <w:r w:rsidR="004F1C5C" w:rsidRPr="008A3120">
        <w:t xml:space="preserve"> </w:t>
      </w:r>
      <w:r w:rsidR="005A7404" w:rsidRPr="008A3120">
        <w:t>реконструкции</w:t>
      </w:r>
      <w:r w:rsidR="004F1C5C" w:rsidRPr="008A3120">
        <w:t xml:space="preserve"> </w:t>
      </w:r>
      <w:r w:rsidR="005A7404" w:rsidRPr="008A3120">
        <w:t>здания,</w:t>
      </w:r>
      <w:r w:rsidR="004F1C5C" w:rsidRPr="008A3120">
        <w:t xml:space="preserve"> </w:t>
      </w:r>
      <w:r w:rsidR="005A7404" w:rsidRPr="008A3120">
        <w:t>сооружения</w:t>
      </w:r>
      <w:r w:rsidR="004F1C5C" w:rsidRPr="008A3120">
        <w:t xml:space="preserve"> </w:t>
      </w:r>
      <w:r w:rsidR="005A7404" w:rsidRPr="008A3120">
        <w:t>и</w:t>
      </w:r>
      <w:r w:rsidR="004F1C5C" w:rsidRPr="008A3120">
        <w:t xml:space="preserve"> </w:t>
      </w:r>
      <w:r w:rsidR="005A7404" w:rsidRPr="008A3120">
        <w:t>объекта</w:t>
      </w:r>
      <w:r w:rsidR="004F1C5C" w:rsidRPr="008A3120">
        <w:t xml:space="preserve"> </w:t>
      </w:r>
      <w:r w:rsidR="005A7404" w:rsidRPr="008A3120">
        <w:t>незавершенного строительства получение разрешения на</w:t>
      </w:r>
      <w:proofErr w:type="gramEnd"/>
      <w:r w:rsidR="005A7404" w:rsidRPr="008A3120">
        <w:t xml:space="preserve"> строительство не требуется)</w:t>
      </w:r>
      <w:r w:rsidR="0099269F" w:rsidRPr="008A3120">
        <w:t>.</w:t>
      </w:r>
    </w:p>
    <w:p w:rsidR="005A7404" w:rsidRPr="008A3120" w:rsidRDefault="0099269F" w:rsidP="002F0462">
      <w:pPr>
        <w:pStyle w:val="111"/>
        <w:ind w:left="0" w:firstLine="426"/>
      </w:pPr>
      <w:r w:rsidRPr="008A3120">
        <w:t>В</w:t>
      </w:r>
      <w:r w:rsidR="005A7404" w:rsidRPr="008A3120">
        <w:t xml:space="preserve"> отношении помещений в случаях:</w:t>
      </w:r>
    </w:p>
    <w:p w:rsidR="005A7404" w:rsidRPr="008A3120" w:rsidRDefault="00046A62" w:rsidP="00046A62">
      <w:pPr>
        <w:pStyle w:val="111"/>
        <w:numPr>
          <w:ilvl w:val="0"/>
          <w:numId w:val="0"/>
        </w:numPr>
        <w:ind w:firstLine="567"/>
      </w:pPr>
      <w:r w:rsidRPr="008A3120">
        <w:lastRenderedPageBreak/>
        <w:t xml:space="preserve">- </w:t>
      </w:r>
      <w:r w:rsidR="006D5A15" w:rsidRPr="008A3120">
        <w:t xml:space="preserve">подготовки и </w:t>
      </w:r>
      <w:r w:rsidR="00E2272A" w:rsidRPr="008A3120">
        <w:t>оформления</w:t>
      </w:r>
      <w:r w:rsidR="004F1C5C" w:rsidRPr="008A3120">
        <w:t xml:space="preserve"> </w:t>
      </w:r>
      <w:r w:rsidR="005A7404" w:rsidRPr="008A3120">
        <w:t>проекта</w:t>
      </w:r>
      <w:r w:rsidR="004F1C5C" w:rsidRPr="008A3120">
        <w:t xml:space="preserve"> </w:t>
      </w:r>
      <w:r w:rsidR="005A7404" w:rsidRPr="008A3120">
        <w:t>переустройства</w:t>
      </w:r>
      <w:r w:rsidR="004F1C5C" w:rsidRPr="008A3120">
        <w:t xml:space="preserve"> </w:t>
      </w:r>
      <w:r w:rsidR="005A7404" w:rsidRPr="008A3120">
        <w:t>и</w:t>
      </w:r>
      <w:r w:rsidR="004F1C5C" w:rsidRPr="008A3120">
        <w:t xml:space="preserve"> </w:t>
      </w:r>
      <w:r w:rsidR="005A7404" w:rsidRPr="008A3120">
        <w:t>(или)</w:t>
      </w:r>
      <w:r w:rsidR="00CF784F" w:rsidRPr="008A3120">
        <w:t xml:space="preserve"> </w:t>
      </w:r>
      <w:r w:rsidR="005A7404" w:rsidRPr="008A3120">
        <w:t>перепланировки</w:t>
      </w:r>
      <w:r w:rsidR="004F1C5C" w:rsidRPr="008A3120">
        <w:t xml:space="preserve"> </w:t>
      </w:r>
      <w:r w:rsidR="005A7404" w:rsidRPr="008A3120">
        <w:t>помещения</w:t>
      </w:r>
      <w:r w:rsidR="004F1C5C" w:rsidRPr="008A3120">
        <w:t xml:space="preserve"> </w:t>
      </w:r>
      <w:r w:rsidR="005A7404" w:rsidRPr="008A3120">
        <w:t>в</w:t>
      </w:r>
      <w:r w:rsidR="004F1C5C" w:rsidRPr="008A3120">
        <w:t xml:space="preserve"> </w:t>
      </w:r>
      <w:r w:rsidR="005A7404" w:rsidRPr="008A3120">
        <w:t>целях</w:t>
      </w:r>
      <w:r w:rsidR="004F1C5C" w:rsidRPr="008A3120">
        <w:t xml:space="preserve"> </w:t>
      </w:r>
      <w:r w:rsidR="005A7404" w:rsidRPr="008A3120">
        <w:t>перевода</w:t>
      </w:r>
      <w:r w:rsidR="004F1C5C" w:rsidRPr="008A3120">
        <w:t xml:space="preserve"> </w:t>
      </w:r>
      <w:r w:rsidR="005A7404" w:rsidRPr="008A3120">
        <w:t>жилого</w:t>
      </w:r>
      <w:r w:rsidR="004F1C5C" w:rsidRPr="008A3120">
        <w:t xml:space="preserve"> </w:t>
      </w:r>
      <w:r w:rsidR="005A7404" w:rsidRPr="008A3120">
        <w:t>помещения</w:t>
      </w:r>
      <w:r w:rsidR="004F1C5C" w:rsidRPr="008A3120">
        <w:t xml:space="preserve"> </w:t>
      </w:r>
      <w:r w:rsidR="005A7404" w:rsidRPr="008A3120">
        <w:t>в</w:t>
      </w:r>
      <w:r w:rsidR="00CF784F" w:rsidRPr="008A3120">
        <w:t xml:space="preserve"> </w:t>
      </w:r>
      <w:r w:rsidR="005A7404" w:rsidRPr="008A3120">
        <w:t>нежилое помещение или нежилого помещения в жилое помещение;</w:t>
      </w:r>
    </w:p>
    <w:p w:rsidR="005A7404" w:rsidRPr="008A3120" w:rsidRDefault="00046A62" w:rsidP="00DE51DC">
      <w:pPr>
        <w:pStyle w:val="111"/>
        <w:numPr>
          <w:ilvl w:val="0"/>
          <w:numId w:val="0"/>
        </w:numPr>
        <w:ind w:firstLine="426"/>
      </w:pPr>
      <w:r w:rsidRPr="008A3120">
        <w:t xml:space="preserve">- </w:t>
      </w:r>
      <w:r w:rsidR="005A7404" w:rsidRPr="008A3120">
        <w:t>подготовки и оформления в отношении</w:t>
      </w:r>
      <w:r w:rsidR="004F1C5C" w:rsidRPr="008A3120">
        <w:t xml:space="preserve"> </w:t>
      </w:r>
      <w:r w:rsidR="005A7404" w:rsidRPr="008A3120">
        <w:t>помещения,</w:t>
      </w:r>
      <w:r w:rsidR="004F1C5C" w:rsidRPr="008A3120">
        <w:t xml:space="preserve"> </w:t>
      </w:r>
      <w:r w:rsidR="005A7404" w:rsidRPr="008A3120">
        <w:t>в</w:t>
      </w:r>
      <w:r w:rsidR="004F1C5C" w:rsidRPr="008A3120">
        <w:t xml:space="preserve"> </w:t>
      </w:r>
      <w:r w:rsidR="005A7404" w:rsidRPr="008A3120">
        <w:t>том</w:t>
      </w:r>
      <w:r w:rsidR="004F1C5C" w:rsidRPr="008A3120">
        <w:t xml:space="preserve"> </w:t>
      </w:r>
      <w:r w:rsidR="005A7404" w:rsidRPr="008A3120">
        <w:t>числе</w:t>
      </w:r>
      <w:r w:rsidR="00CF784F" w:rsidRPr="008A3120">
        <w:t xml:space="preserve"> </w:t>
      </w:r>
      <w:r w:rsidR="005A7404" w:rsidRPr="008A3120">
        <w:t>образуемого</w:t>
      </w:r>
      <w:r w:rsidR="004F1C5C" w:rsidRPr="008A3120">
        <w:t xml:space="preserve"> </w:t>
      </w:r>
      <w:r w:rsidR="005A7404" w:rsidRPr="008A3120">
        <w:t>в</w:t>
      </w:r>
      <w:r w:rsidR="004F1C5C" w:rsidRPr="008A3120">
        <w:t xml:space="preserve"> </w:t>
      </w:r>
      <w:r w:rsidR="005A7404" w:rsidRPr="008A3120">
        <w:t>результате</w:t>
      </w:r>
      <w:r w:rsidR="004F1C5C" w:rsidRPr="008A3120">
        <w:t xml:space="preserve"> </w:t>
      </w:r>
      <w:r w:rsidR="005A7404" w:rsidRPr="008A3120">
        <w:t>преобразования</w:t>
      </w:r>
      <w:r w:rsidR="004F1C5C" w:rsidRPr="008A3120">
        <w:t xml:space="preserve"> </w:t>
      </w:r>
      <w:r w:rsidR="005A7404" w:rsidRPr="008A3120">
        <w:t>другого</w:t>
      </w:r>
      <w:r w:rsidR="004F1C5C" w:rsidRPr="008A3120">
        <w:t xml:space="preserve"> </w:t>
      </w:r>
      <w:r w:rsidR="005A7404" w:rsidRPr="008A3120">
        <w:t>помещения</w:t>
      </w:r>
      <w:r w:rsidR="00CF784F" w:rsidRPr="008A3120">
        <w:t xml:space="preserve"> </w:t>
      </w:r>
      <w:r w:rsidR="005A7404" w:rsidRPr="008A3120">
        <w:t>(помещений)</w:t>
      </w:r>
      <w:r w:rsidR="004F1C5C" w:rsidRPr="008A3120">
        <w:t xml:space="preserve"> </w:t>
      </w:r>
      <w:r w:rsidR="005A7404" w:rsidRPr="008A3120">
        <w:t>документов,</w:t>
      </w:r>
      <w:r w:rsidR="004F1C5C" w:rsidRPr="008A3120">
        <w:t xml:space="preserve"> </w:t>
      </w:r>
      <w:r w:rsidR="005A7404" w:rsidRPr="008A3120">
        <w:t>содержащих</w:t>
      </w:r>
      <w:r w:rsidR="004F1C5C" w:rsidRPr="008A3120">
        <w:t xml:space="preserve"> </w:t>
      </w:r>
      <w:r w:rsidR="005A7404" w:rsidRPr="008A3120">
        <w:t>необходимые</w:t>
      </w:r>
      <w:r w:rsidR="004F1C5C" w:rsidRPr="008A3120">
        <w:t xml:space="preserve"> </w:t>
      </w:r>
      <w:r w:rsidR="005A7404" w:rsidRPr="008A3120">
        <w:t>для</w:t>
      </w:r>
      <w:r w:rsidR="004F1C5C" w:rsidRPr="008A3120">
        <w:t xml:space="preserve"> </w:t>
      </w:r>
      <w:r w:rsidR="005A7404" w:rsidRPr="008A3120">
        <w:t>осуществления</w:t>
      </w:r>
      <w:r w:rsidR="004F1C5C" w:rsidRPr="008A3120">
        <w:t xml:space="preserve"> </w:t>
      </w:r>
      <w:r w:rsidR="005A7404" w:rsidRPr="008A3120">
        <w:t>государственного кадастрового учета сведения о таком помещении.</w:t>
      </w:r>
    </w:p>
    <w:p w:rsidR="005A7404" w:rsidRPr="008A3120" w:rsidRDefault="006F4885" w:rsidP="00DE51DC">
      <w:pPr>
        <w:pStyle w:val="11"/>
        <w:ind w:left="0" w:firstLine="426"/>
        <w:rPr>
          <w:sz w:val="24"/>
          <w:szCs w:val="24"/>
        </w:rPr>
      </w:pPr>
      <w:r w:rsidRPr="008A3120">
        <w:rPr>
          <w:sz w:val="24"/>
          <w:szCs w:val="24"/>
        </w:rPr>
        <w:t>Аннулирование адреса о</w:t>
      </w:r>
      <w:r w:rsidR="005A7404" w:rsidRPr="008A3120">
        <w:rPr>
          <w:sz w:val="24"/>
          <w:szCs w:val="24"/>
        </w:rPr>
        <w:t>бъекта адресации осуществляется в</w:t>
      </w:r>
      <w:r w:rsidR="00CF784F" w:rsidRPr="008A3120">
        <w:rPr>
          <w:sz w:val="24"/>
          <w:szCs w:val="24"/>
        </w:rPr>
        <w:t xml:space="preserve"> </w:t>
      </w:r>
      <w:r w:rsidR="005A7404" w:rsidRPr="008A3120">
        <w:rPr>
          <w:sz w:val="24"/>
          <w:szCs w:val="24"/>
        </w:rPr>
        <w:t>случаях:</w:t>
      </w:r>
    </w:p>
    <w:p w:rsidR="005A7404" w:rsidRPr="008A3120" w:rsidRDefault="00046A62" w:rsidP="00DE51DC">
      <w:pPr>
        <w:pStyle w:val="111"/>
        <w:numPr>
          <w:ilvl w:val="0"/>
          <w:numId w:val="0"/>
        </w:numPr>
        <w:ind w:firstLine="709"/>
      </w:pPr>
      <w:r w:rsidRPr="008A3120">
        <w:t xml:space="preserve">- </w:t>
      </w:r>
      <w:r w:rsidR="00CF784F" w:rsidRPr="008A3120">
        <w:t>прекращен</w:t>
      </w:r>
      <w:r w:rsidR="006F4885" w:rsidRPr="008A3120">
        <w:t>ия существования о</w:t>
      </w:r>
      <w:r w:rsidR="005A7404" w:rsidRPr="008A3120">
        <w:t>бъекта адресации;</w:t>
      </w:r>
    </w:p>
    <w:p w:rsidR="005C3F6B" w:rsidRPr="008A3120" w:rsidRDefault="00046A62" w:rsidP="00DE51DC">
      <w:pPr>
        <w:pStyle w:val="111"/>
        <w:numPr>
          <w:ilvl w:val="0"/>
          <w:numId w:val="0"/>
        </w:numPr>
        <w:ind w:firstLine="709"/>
      </w:pPr>
      <w:r w:rsidRPr="008A3120">
        <w:t xml:space="preserve">- </w:t>
      </w:r>
      <w:r w:rsidR="005C3F6B" w:rsidRPr="008A3120">
        <w:t>присвоения объекту адресации нового адреса.</w:t>
      </w:r>
    </w:p>
    <w:p w:rsidR="005A7404" w:rsidRPr="008A3120" w:rsidRDefault="005A7404" w:rsidP="00DE51DC">
      <w:pPr>
        <w:pStyle w:val="111"/>
        <w:numPr>
          <w:ilvl w:val="0"/>
          <w:numId w:val="0"/>
        </w:numPr>
      </w:pPr>
      <w:r w:rsidRPr="008A3120">
        <w:t>отказа в осуществлении кадастрового учета объекта адресации</w:t>
      </w:r>
      <w:r w:rsidR="00025A74" w:rsidRPr="008A3120">
        <w:t xml:space="preserve"> </w:t>
      </w:r>
      <w:r w:rsidRPr="008A3120">
        <w:t>по</w:t>
      </w:r>
      <w:r w:rsidR="00A1094D" w:rsidRPr="008A3120">
        <w:t xml:space="preserve"> </w:t>
      </w:r>
      <w:r w:rsidR="006A5A56" w:rsidRPr="008A3120">
        <w:t>следующим</w:t>
      </w:r>
      <w:r w:rsidRPr="008A3120">
        <w:t xml:space="preserve"> основаниям</w:t>
      </w:r>
      <w:r w:rsidR="006A5A56" w:rsidRPr="008A3120">
        <w:t>:</w:t>
      </w:r>
    </w:p>
    <w:p w:rsidR="00A1094D" w:rsidRPr="008A3120" w:rsidRDefault="006F4885" w:rsidP="00DE51DC">
      <w:pPr>
        <w:pStyle w:val="111"/>
        <w:numPr>
          <w:ilvl w:val="0"/>
          <w:numId w:val="0"/>
        </w:numPr>
        <w:ind w:firstLine="709"/>
      </w:pPr>
      <w:r w:rsidRPr="008A3120">
        <w:t>о</w:t>
      </w:r>
      <w:r w:rsidR="00B74F05" w:rsidRPr="008A3120">
        <w:t>бъект адресации</w:t>
      </w:r>
      <w:r w:rsidR="006A5A56" w:rsidRPr="008A3120">
        <w:t xml:space="preserve"> не является объектом недвижимости</w:t>
      </w:r>
      <w:r w:rsidR="005C3F6B" w:rsidRPr="008A3120">
        <w:t xml:space="preserve"> или </w:t>
      </w:r>
      <w:r w:rsidRPr="008A3120">
        <w:t>о</w:t>
      </w:r>
      <w:r w:rsidR="006A5A56" w:rsidRPr="008A312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8A3120">
        <w:t>.</w:t>
      </w:r>
    </w:p>
    <w:p w:rsidR="00D94EB8" w:rsidRPr="008A3120" w:rsidRDefault="00D94EB8" w:rsidP="00DE51DC">
      <w:pPr>
        <w:pStyle w:val="2-"/>
        <w:ind w:left="709" w:hanging="709"/>
        <w:rPr>
          <w:i w:val="0"/>
          <w:sz w:val="24"/>
          <w:szCs w:val="24"/>
        </w:rPr>
      </w:pPr>
      <w:bookmarkStart w:id="18" w:name="_Ref462246164"/>
      <w:bookmarkStart w:id="19" w:name="_Toc478059867"/>
      <w:r w:rsidRPr="008A3120">
        <w:rPr>
          <w:i w:val="0"/>
          <w:sz w:val="24"/>
          <w:szCs w:val="24"/>
        </w:rPr>
        <w:t xml:space="preserve">Лица, имеющие право на получение </w:t>
      </w:r>
      <w:r w:rsidR="00CA610A" w:rsidRPr="008A3120">
        <w:rPr>
          <w:i w:val="0"/>
          <w:sz w:val="24"/>
          <w:szCs w:val="24"/>
        </w:rPr>
        <w:t>Муниципальной услуги</w:t>
      </w:r>
      <w:bookmarkEnd w:id="18"/>
      <w:bookmarkEnd w:id="19"/>
      <w:r w:rsidRPr="008A3120">
        <w:rPr>
          <w:i w:val="0"/>
          <w:sz w:val="24"/>
          <w:szCs w:val="24"/>
        </w:rPr>
        <w:t xml:space="preserve"> </w:t>
      </w:r>
    </w:p>
    <w:p w:rsidR="00325B98" w:rsidRPr="008A3120" w:rsidRDefault="004C2E46" w:rsidP="00B05496">
      <w:pPr>
        <w:pStyle w:val="11"/>
        <w:ind w:left="0" w:right="-1" w:firstLine="426"/>
        <w:rPr>
          <w:sz w:val="24"/>
        </w:rPr>
      </w:pPr>
      <w:bookmarkStart w:id="20" w:name="_Ref440651123"/>
      <w:bookmarkEnd w:id="14"/>
      <w:bookmarkEnd w:id="15"/>
      <w:bookmarkEnd w:id="16"/>
      <w:bookmarkEnd w:id="17"/>
      <w:r w:rsidRPr="008A3120">
        <w:rPr>
          <w:sz w:val="24"/>
          <w:szCs w:val="24"/>
        </w:rPr>
        <w:t xml:space="preserve">Право на получение </w:t>
      </w:r>
      <w:r w:rsidRPr="008A3120">
        <w:rPr>
          <w:sz w:val="24"/>
        </w:rPr>
        <w:t>Муниципальной</w:t>
      </w:r>
      <w:r w:rsidRPr="008A3120">
        <w:rPr>
          <w:sz w:val="24"/>
          <w:szCs w:val="24"/>
        </w:rPr>
        <w:t xml:space="preserve"> услуги имеют</w:t>
      </w:r>
      <w:r w:rsidR="00A15254" w:rsidRPr="008A312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8A3120">
        <w:rPr>
          <w:sz w:val="24"/>
        </w:rPr>
        <w:t xml:space="preserve">, а также </w:t>
      </w:r>
      <w:r w:rsidR="004A79EA" w:rsidRPr="008A3120">
        <w:rPr>
          <w:sz w:val="24"/>
        </w:rPr>
        <w:t>физические и юридические лица,</w:t>
      </w:r>
      <w:r w:rsidR="00543C39" w:rsidRPr="008A3120">
        <w:rPr>
          <w:sz w:val="24"/>
        </w:rPr>
        <w:t xml:space="preserve"> индивидуальные предприниматели</w:t>
      </w:r>
      <w:r w:rsidR="0078519A" w:rsidRPr="008A3120">
        <w:rPr>
          <w:sz w:val="24"/>
        </w:rPr>
        <w:t xml:space="preserve">, обладающие одним из следующих прав на </w:t>
      </w:r>
      <w:r w:rsidR="00AB1016" w:rsidRPr="008A3120">
        <w:rPr>
          <w:sz w:val="24"/>
        </w:rPr>
        <w:t>о</w:t>
      </w:r>
      <w:r w:rsidR="0078519A" w:rsidRPr="008A3120">
        <w:rPr>
          <w:sz w:val="24"/>
        </w:rPr>
        <w:t>бъект адресации</w:t>
      </w:r>
      <w:r w:rsidRPr="008A3120">
        <w:rPr>
          <w:sz w:val="24"/>
        </w:rPr>
        <w:t xml:space="preserve"> </w:t>
      </w:r>
      <w:r w:rsidR="004A2D02">
        <w:rPr>
          <w:sz w:val="24"/>
          <w:szCs w:val="24"/>
        </w:rPr>
        <w:t>(далее – Заявитель</w:t>
      </w:r>
      <w:r w:rsidRPr="008A3120">
        <w:rPr>
          <w:sz w:val="24"/>
          <w:szCs w:val="24"/>
        </w:rPr>
        <w:t>)</w:t>
      </w:r>
      <w:r w:rsidR="0078519A" w:rsidRPr="008A3120">
        <w:rPr>
          <w:sz w:val="24"/>
        </w:rPr>
        <w:t>:</w:t>
      </w:r>
      <w:bookmarkEnd w:id="20"/>
    </w:p>
    <w:p w:rsidR="00DE51DC" w:rsidRPr="008A3120" w:rsidRDefault="00DE51DC" w:rsidP="00B05496">
      <w:pPr>
        <w:pStyle w:val="111"/>
        <w:ind w:left="0" w:firstLine="426"/>
      </w:pPr>
      <w:r w:rsidRPr="008A3120">
        <w:t>правом хозяйственного ведения;</w:t>
      </w:r>
    </w:p>
    <w:p w:rsidR="00DE51DC" w:rsidRPr="008A3120" w:rsidRDefault="00DE51DC" w:rsidP="00B05496">
      <w:pPr>
        <w:pStyle w:val="111"/>
        <w:ind w:left="0" w:firstLine="426"/>
      </w:pPr>
      <w:r w:rsidRPr="008A3120">
        <w:t>правом оперативного управления;</w:t>
      </w:r>
    </w:p>
    <w:p w:rsidR="00DE51DC" w:rsidRPr="008A3120" w:rsidRDefault="00DE51DC" w:rsidP="00B05496">
      <w:pPr>
        <w:pStyle w:val="111"/>
        <w:ind w:left="0" w:firstLine="426"/>
      </w:pPr>
      <w:r w:rsidRPr="008A3120">
        <w:t>правом пожизненно наследуемого владения;</w:t>
      </w:r>
    </w:p>
    <w:p w:rsidR="00DE51DC" w:rsidRPr="008A3120" w:rsidRDefault="00DE51DC" w:rsidP="00B05496">
      <w:pPr>
        <w:pStyle w:val="111"/>
        <w:ind w:left="0" w:firstLine="426"/>
      </w:pPr>
      <w:r w:rsidRPr="008A3120">
        <w:t>правом постоянного (бессрочного) пользования.</w:t>
      </w:r>
    </w:p>
    <w:p w:rsidR="00DE51DC" w:rsidRPr="008A3120" w:rsidRDefault="00AB1016" w:rsidP="00B05496">
      <w:pPr>
        <w:pStyle w:val="11"/>
        <w:ind w:left="0" w:firstLine="426"/>
        <w:rPr>
          <w:sz w:val="24"/>
          <w:szCs w:val="24"/>
        </w:rPr>
      </w:pPr>
      <w:r w:rsidRPr="008A3120">
        <w:rPr>
          <w:sz w:val="24"/>
          <w:szCs w:val="24"/>
        </w:rPr>
        <w:t>И</w:t>
      </w:r>
      <w:r w:rsidR="00DE51DC" w:rsidRPr="008A3120">
        <w:rPr>
          <w:sz w:val="24"/>
          <w:szCs w:val="24"/>
        </w:rPr>
        <w:t xml:space="preserve">нтересы лиц, указанных в пункте </w:t>
      </w:r>
      <w:fldSimple w:instr=" REF _Ref440651123 \r \h  \* MERGEFORMAT ">
        <w:r w:rsidR="00CC7A37" w:rsidRPr="008A3120">
          <w:rPr>
            <w:sz w:val="24"/>
            <w:szCs w:val="24"/>
          </w:rPr>
          <w:t>2.1</w:t>
        </w:r>
      </w:fldSimple>
      <w:r w:rsidR="00DE51DC" w:rsidRPr="008A312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EB6CAF" w:rsidRPr="008A3120">
        <w:rPr>
          <w:sz w:val="24"/>
          <w:szCs w:val="24"/>
        </w:rPr>
        <w:t>представитель Заявителя</w:t>
      </w:r>
      <w:r w:rsidR="00DE51DC" w:rsidRPr="008A3120">
        <w:rPr>
          <w:sz w:val="24"/>
          <w:szCs w:val="24"/>
        </w:rPr>
        <w:t>).</w:t>
      </w:r>
    </w:p>
    <w:p w:rsidR="00B74F05" w:rsidRPr="008A3120" w:rsidRDefault="00B74F05" w:rsidP="00B05496">
      <w:pPr>
        <w:pStyle w:val="11"/>
        <w:ind w:left="0" w:right="-1" w:firstLine="426"/>
        <w:rPr>
          <w:sz w:val="24"/>
        </w:rPr>
      </w:pPr>
      <w:r w:rsidRPr="008A3120">
        <w:rPr>
          <w:sz w:val="24"/>
          <w:szCs w:val="24"/>
        </w:rPr>
        <w:t>От имени собственников помещений в многоквартирном</w:t>
      </w:r>
      <w:r w:rsidRPr="008A3120">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B74F05" w:rsidRPr="008A3120" w:rsidRDefault="00B74F05" w:rsidP="00B05496">
      <w:pPr>
        <w:pStyle w:val="11"/>
        <w:ind w:left="0" w:right="-1" w:firstLine="426"/>
        <w:rPr>
          <w:sz w:val="24"/>
        </w:rPr>
      </w:pPr>
      <w:proofErr w:type="gramStart"/>
      <w:r w:rsidRPr="008A3120">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917BC" w:rsidRPr="008A3120" w:rsidRDefault="00C625AF" w:rsidP="00412E14">
      <w:pPr>
        <w:pStyle w:val="2-"/>
        <w:ind w:left="0" w:firstLine="426"/>
        <w:rPr>
          <w:i w:val="0"/>
          <w:sz w:val="24"/>
          <w:szCs w:val="24"/>
        </w:rPr>
      </w:pPr>
      <w:bookmarkStart w:id="21" w:name="_Toc437973279"/>
      <w:bookmarkStart w:id="22" w:name="_Toc438110020"/>
      <w:bookmarkStart w:id="23" w:name="_Toc438376224"/>
      <w:bookmarkStart w:id="24" w:name="_Toc441496535"/>
      <w:bookmarkStart w:id="25" w:name="_Toc478059868"/>
      <w:r w:rsidRPr="008A3120">
        <w:rPr>
          <w:i w:val="0"/>
          <w:sz w:val="24"/>
          <w:szCs w:val="24"/>
        </w:rPr>
        <w:t xml:space="preserve">Требования к порядку информирования </w:t>
      </w:r>
      <w:r w:rsidR="00297EEE">
        <w:rPr>
          <w:i w:val="0"/>
          <w:sz w:val="24"/>
          <w:szCs w:val="24"/>
        </w:rPr>
        <w:br/>
      </w:r>
      <w:r w:rsidRPr="008A3120">
        <w:rPr>
          <w:i w:val="0"/>
          <w:sz w:val="24"/>
          <w:szCs w:val="24"/>
        </w:rPr>
        <w:t xml:space="preserve">о порядке предоставления </w:t>
      </w:r>
      <w:r w:rsidR="00CA610A" w:rsidRPr="008A3120">
        <w:rPr>
          <w:i w:val="0"/>
          <w:sz w:val="24"/>
          <w:szCs w:val="24"/>
        </w:rPr>
        <w:t>Муниципальной услуги</w:t>
      </w:r>
      <w:bookmarkEnd w:id="21"/>
      <w:bookmarkEnd w:id="22"/>
      <w:bookmarkEnd w:id="23"/>
      <w:bookmarkEnd w:id="24"/>
      <w:bookmarkEnd w:id="25"/>
    </w:p>
    <w:p w:rsidR="002D5C97" w:rsidRPr="008A3120" w:rsidRDefault="002D5C97" w:rsidP="00DE51DC">
      <w:pPr>
        <w:pStyle w:val="11"/>
        <w:ind w:left="0" w:right="-1" w:firstLine="568"/>
        <w:rPr>
          <w:sz w:val="24"/>
        </w:rPr>
      </w:pPr>
      <w:bookmarkStart w:id="26" w:name="_Toc437973280"/>
      <w:bookmarkStart w:id="27" w:name="_Toc438110021"/>
      <w:bookmarkStart w:id="28" w:name="_Toc438376225"/>
      <w:bookmarkStart w:id="29" w:name="_Toc441496536"/>
      <w:r w:rsidRPr="008A312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8A3120">
        <w:rPr>
          <w:sz w:val="24"/>
        </w:rPr>
        <w:t>му Административному регламенту;</w:t>
      </w:r>
    </w:p>
    <w:p w:rsidR="00412E14" w:rsidRPr="008A3120" w:rsidRDefault="00412E14" w:rsidP="00412E14">
      <w:pPr>
        <w:pStyle w:val="11"/>
        <w:ind w:left="0" w:firstLine="567"/>
        <w:rPr>
          <w:sz w:val="24"/>
          <w:szCs w:val="24"/>
        </w:rPr>
      </w:pPr>
      <w:r w:rsidRPr="008A3120">
        <w:rPr>
          <w:sz w:val="24"/>
          <w:szCs w:val="24"/>
        </w:rPr>
        <w:lastRenderedPageBreak/>
        <w:t xml:space="preserve">Порядок получения заинтересованными лицами информации по вопросам предоставления </w:t>
      </w:r>
      <w:r w:rsidRPr="008A3120">
        <w:rPr>
          <w:sz w:val="24"/>
        </w:rPr>
        <w:t>Муниципальной</w:t>
      </w:r>
      <w:r w:rsidRPr="008A3120">
        <w:rPr>
          <w:sz w:val="24"/>
          <w:szCs w:val="24"/>
        </w:rPr>
        <w:t xml:space="preserve"> услуги, сведений о ходе предоставления </w:t>
      </w:r>
      <w:r w:rsidRPr="008A3120">
        <w:rPr>
          <w:sz w:val="24"/>
        </w:rPr>
        <w:t>Муниципальной</w:t>
      </w:r>
      <w:r w:rsidRPr="008A3120">
        <w:rPr>
          <w:sz w:val="24"/>
          <w:szCs w:val="24"/>
        </w:rPr>
        <w:t xml:space="preserve"> </w:t>
      </w:r>
      <w:proofErr w:type="spellStart"/>
      <w:r w:rsidRPr="008A3120">
        <w:rPr>
          <w:sz w:val="24"/>
          <w:szCs w:val="24"/>
        </w:rPr>
        <w:t>й</w:t>
      </w:r>
      <w:proofErr w:type="spellEnd"/>
      <w:r w:rsidRPr="008A3120">
        <w:rPr>
          <w:sz w:val="24"/>
          <w:szCs w:val="24"/>
        </w:rPr>
        <w:t xml:space="preserve"> услуги, порядке, форме и месте размещения информации о порядке предоставления </w:t>
      </w:r>
      <w:r w:rsidRPr="008A3120">
        <w:rPr>
          <w:sz w:val="24"/>
        </w:rPr>
        <w:t>Муниципальной</w:t>
      </w:r>
      <w:r w:rsidRPr="008A3120">
        <w:rPr>
          <w:sz w:val="24"/>
          <w:szCs w:val="24"/>
        </w:rPr>
        <w:t xml:space="preserve"> услуги приведены в Приложении 3 к настоящему Административному регламенту.</w:t>
      </w:r>
    </w:p>
    <w:p w:rsidR="000B48ED" w:rsidRPr="008A3120" w:rsidRDefault="00667335" w:rsidP="009F0866">
      <w:pPr>
        <w:pStyle w:val="1-"/>
        <w:ind w:firstLine="426"/>
        <w:rPr>
          <w:sz w:val="24"/>
          <w:szCs w:val="24"/>
        </w:rPr>
      </w:pPr>
      <w:bookmarkStart w:id="30" w:name="_Toc478059869"/>
      <w:r w:rsidRPr="008A3120">
        <w:rPr>
          <w:sz w:val="24"/>
          <w:szCs w:val="24"/>
        </w:rPr>
        <w:t>II</w:t>
      </w:r>
      <w:r w:rsidR="000E6C84" w:rsidRPr="008A3120">
        <w:rPr>
          <w:sz w:val="24"/>
          <w:szCs w:val="24"/>
        </w:rPr>
        <w:t xml:space="preserve">. Стандарт предоставления </w:t>
      </w:r>
      <w:r w:rsidR="00CA610A" w:rsidRPr="008A3120">
        <w:rPr>
          <w:sz w:val="24"/>
          <w:szCs w:val="24"/>
        </w:rPr>
        <w:t>Муниципальной услуги</w:t>
      </w:r>
      <w:bookmarkEnd w:id="26"/>
      <w:bookmarkEnd w:id="27"/>
      <w:bookmarkEnd w:id="28"/>
      <w:bookmarkEnd w:id="29"/>
      <w:bookmarkEnd w:id="30"/>
    </w:p>
    <w:p w:rsidR="000B48ED" w:rsidRPr="008A3120" w:rsidRDefault="000B48ED" w:rsidP="00046A62">
      <w:pPr>
        <w:pStyle w:val="2-"/>
        <w:ind w:left="0" w:firstLine="426"/>
        <w:rPr>
          <w:i w:val="0"/>
          <w:sz w:val="24"/>
          <w:szCs w:val="24"/>
        </w:rPr>
      </w:pPr>
      <w:bookmarkStart w:id="31" w:name="_Toc437973281"/>
      <w:bookmarkStart w:id="32" w:name="_Toc438110022"/>
      <w:bookmarkStart w:id="33" w:name="_Toc438376226"/>
      <w:bookmarkStart w:id="34" w:name="_Toc441496537"/>
      <w:bookmarkStart w:id="35" w:name="_Toc478059870"/>
      <w:r w:rsidRPr="008A3120">
        <w:rPr>
          <w:i w:val="0"/>
          <w:sz w:val="24"/>
          <w:szCs w:val="24"/>
        </w:rPr>
        <w:t xml:space="preserve">Наименование </w:t>
      </w:r>
      <w:r w:rsidR="00CA610A" w:rsidRPr="008A3120">
        <w:rPr>
          <w:i w:val="0"/>
          <w:sz w:val="24"/>
          <w:szCs w:val="24"/>
        </w:rPr>
        <w:t>Муниципальной услуги</w:t>
      </w:r>
      <w:bookmarkEnd w:id="31"/>
      <w:bookmarkEnd w:id="32"/>
      <w:bookmarkEnd w:id="33"/>
      <w:bookmarkEnd w:id="34"/>
      <w:bookmarkEnd w:id="35"/>
    </w:p>
    <w:p w:rsidR="00C404E2" w:rsidRPr="00D31651" w:rsidRDefault="00CA610A" w:rsidP="00297EEE">
      <w:pPr>
        <w:pStyle w:val="11"/>
        <w:ind w:left="0" w:firstLine="567"/>
        <w:rPr>
          <w:sz w:val="24"/>
          <w:szCs w:val="24"/>
          <w:lang w:eastAsia="ar-SA"/>
        </w:rPr>
      </w:pPr>
      <w:r w:rsidRPr="00D31651">
        <w:rPr>
          <w:sz w:val="24"/>
          <w:szCs w:val="24"/>
          <w:lang w:eastAsia="ar-SA"/>
        </w:rPr>
        <w:t>Муниципальная</w:t>
      </w:r>
      <w:r w:rsidR="00297EEE" w:rsidRPr="00D31651">
        <w:rPr>
          <w:sz w:val="24"/>
          <w:szCs w:val="24"/>
          <w:lang w:eastAsia="ar-SA"/>
        </w:rPr>
        <w:t xml:space="preserve"> услуга</w:t>
      </w:r>
      <w:r w:rsidR="00E52F42" w:rsidRPr="00D31651">
        <w:rPr>
          <w:sz w:val="24"/>
          <w:szCs w:val="24"/>
          <w:lang w:eastAsia="ar-SA"/>
        </w:rPr>
        <w:t xml:space="preserve"> </w:t>
      </w:r>
      <w:r w:rsidR="00297EEE" w:rsidRPr="00D31651">
        <w:rPr>
          <w:sz w:val="24"/>
          <w:szCs w:val="24"/>
          <w:lang w:eastAsia="ar-SA"/>
        </w:rPr>
        <w:t>по присвоению объекту адресации адреса и аннулирование такого адреса.</w:t>
      </w:r>
    </w:p>
    <w:p w:rsidR="00C404E2" w:rsidRPr="008A3120" w:rsidRDefault="00C404E2" w:rsidP="00D34229">
      <w:pPr>
        <w:pStyle w:val="2-"/>
        <w:ind w:left="0" w:firstLine="426"/>
        <w:rPr>
          <w:i w:val="0"/>
          <w:sz w:val="24"/>
          <w:szCs w:val="24"/>
        </w:rPr>
      </w:pPr>
      <w:bookmarkStart w:id="36" w:name="_Toc437973284"/>
      <w:bookmarkStart w:id="37" w:name="_Toc438110025"/>
      <w:bookmarkStart w:id="38" w:name="_Toc438376229"/>
      <w:bookmarkStart w:id="39" w:name="_Toc441496539"/>
      <w:bookmarkStart w:id="40" w:name="_Toc478059871"/>
      <w:r w:rsidRPr="008A3120">
        <w:rPr>
          <w:i w:val="0"/>
          <w:sz w:val="24"/>
          <w:szCs w:val="24"/>
        </w:rPr>
        <w:t xml:space="preserve">Органы и организации, участвующие в </w:t>
      </w:r>
      <w:r w:rsidR="00412E14" w:rsidRPr="008A3120">
        <w:rPr>
          <w:i w:val="0"/>
          <w:sz w:val="24"/>
          <w:szCs w:val="24"/>
        </w:rPr>
        <w:t>предоставлении</w:t>
      </w:r>
      <w:r w:rsidRPr="008A3120">
        <w:rPr>
          <w:i w:val="0"/>
          <w:sz w:val="24"/>
          <w:szCs w:val="24"/>
        </w:rPr>
        <w:t xml:space="preserve"> </w:t>
      </w:r>
      <w:r w:rsidR="00CA610A" w:rsidRPr="008A3120">
        <w:rPr>
          <w:i w:val="0"/>
          <w:sz w:val="24"/>
          <w:szCs w:val="24"/>
        </w:rPr>
        <w:t>Муниципальной услуги</w:t>
      </w:r>
      <w:bookmarkEnd w:id="36"/>
      <w:bookmarkEnd w:id="37"/>
      <w:bookmarkEnd w:id="38"/>
      <w:bookmarkEnd w:id="39"/>
      <w:bookmarkEnd w:id="40"/>
    </w:p>
    <w:p w:rsidR="009C40B6" w:rsidRPr="008A3120" w:rsidRDefault="00176FB6" w:rsidP="009C40B6">
      <w:pPr>
        <w:pStyle w:val="11"/>
        <w:ind w:left="0" w:firstLine="567"/>
        <w:rPr>
          <w:sz w:val="24"/>
          <w:szCs w:val="24"/>
        </w:rPr>
      </w:pPr>
      <w:r w:rsidRPr="008A3120">
        <w:rPr>
          <w:sz w:val="24"/>
          <w:szCs w:val="24"/>
        </w:rPr>
        <w:t>Органом</w:t>
      </w:r>
      <w:r w:rsidR="00412E14" w:rsidRPr="008A3120">
        <w:rPr>
          <w:sz w:val="24"/>
          <w:szCs w:val="24"/>
        </w:rPr>
        <w:t xml:space="preserve">, </w:t>
      </w:r>
      <w:r w:rsidRPr="008A3120">
        <w:rPr>
          <w:sz w:val="24"/>
          <w:szCs w:val="24"/>
        </w:rPr>
        <w:t xml:space="preserve">ответственным за предоставление </w:t>
      </w:r>
      <w:r w:rsidR="00CA610A" w:rsidRPr="008A3120">
        <w:rPr>
          <w:sz w:val="24"/>
          <w:szCs w:val="24"/>
        </w:rPr>
        <w:t>Муниципальной услуги</w:t>
      </w:r>
      <w:r w:rsidRPr="008A3120">
        <w:rPr>
          <w:sz w:val="24"/>
          <w:szCs w:val="24"/>
        </w:rPr>
        <w:t>, является Администрация.</w:t>
      </w:r>
      <w:r w:rsidR="009C40B6" w:rsidRPr="008A3120">
        <w:rPr>
          <w:sz w:val="24"/>
          <w:szCs w:val="24"/>
        </w:rPr>
        <w:t xml:space="preserve"> </w:t>
      </w:r>
      <w:r w:rsidR="009C40B6" w:rsidRPr="008A3120">
        <w:rPr>
          <w:sz w:val="24"/>
          <w:szCs w:val="24"/>
          <w:lang w:eastAsia="ar-SA"/>
        </w:rPr>
        <w:t xml:space="preserve">Заявитель обращается за предоставлением </w:t>
      </w:r>
      <w:r w:rsidR="009C40B6" w:rsidRPr="008A3120">
        <w:rPr>
          <w:sz w:val="24"/>
          <w:szCs w:val="24"/>
        </w:rPr>
        <w:t xml:space="preserve">Муниципальной </w:t>
      </w:r>
      <w:r w:rsidR="009C40B6" w:rsidRPr="008A3120">
        <w:rPr>
          <w:sz w:val="24"/>
          <w:szCs w:val="24"/>
          <w:lang w:eastAsia="ar-SA"/>
        </w:rPr>
        <w:t xml:space="preserve">услуги в </w:t>
      </w:r>
      <w:r w:rsidR="00412E14" w:rsidRPr="008A3120">
        <w:rPr>
          <w:sz w:val="24"/>
          <w:szCs w:val="24"/>
          <w:lang w:eastAsia="ar-SA"/>
        </w:rPr>
        <w:t>А</w:t>
      </w:r>
      <w:r w:rsidR="009C40B6" w:rsidRPr="008A3120">
        <w:rPr>
          <w:sz w:val="24"/>
          <w:szCs w:val="24"/>
          <w:lang w:eastAsia="ar-SA"/>
        </w:rPr>
        <w:t>дминистрацию городского округа или муниципального района, на территории которого расположен объект адресации.</w:t>
      </w:r>
    </w:p>
    <w:p w:rsidR="00EB6CAF" w:rsidRPr="008A3120" w:rsidRDefault="00EB6CAF" w:rsidP="00B45A4F">
      <w:pPr>
        <w:pStyle w:val="11"/>
        <w:ind w:left="0" w:firstLine="567"/>
        <w:rPr>
          <w:rFonts w:eastAsia="Times New Roman"/>
          <w:sz w:val="24"/>
          <w:szCs w:val="24"/>
          <w:lang w:eastAsia="ar-SA"/>
        </w:rPr>
      </w:pPr>
      <w:r w:rsidRPr="008A3120">
        <w:rPr>
          <w:rFonts w:eastAsia="Times New Roman"/>
          <w:sz w:val="24"/>
          <w:szCs w:val="24"/>
          <w:lang w:eastAsia="ar-SA"/>
        </w:rPr>
        <w:t xml:space="preserve">Администрация обеспечивает предоставление </w:t>
      </w:r>
      <w:r w:rsidR="00B45A4F" w:rsidRPr="008A3120">
        <w:rPr>
          <w:rFonts w:eastAsia="Times New Roman"/>
          <w:sz w:val="24"/>
          <w:szCs w:val="24"/>
          <w:lang w:eastAsia="ar-SA"/>
        </w:rPr>
        <w:t>Муниципальной</w:t>
      </w:r>
      <w:r w:rsidRPr="008A3120">
        <w:rPr>
          <w:rFonts w:eastAsia="Times New Roman"/>
          <w:sz w:val="24"/>
          <w:szCs w:val="24"/>
          <w:lang w:eastAsia="ar-SA"/>
        </w:rPr>
        <w:t xml:space="preserve"> услуги на базе регионального портала государственных и муниципальных услуг Московской области (далее – РПГУ), </w:t>
      </w:r>
      <w:r w:rsidR="00DE23D5" w:rsidRPr="008A3120">
        <w:rPr>
          <w:rFonts w:eastAsia="Times New Roman"/>
          <w:sz w:val="24"/>
          <w:szCs w:val="24"/>
          <w:lang w:eastAsia="ar-SA"/>
        </w:rPr>
        <w:t>а также МФЦ в случае, если Заявитель при подаче З</w:t>
      </w:r>
      <w:r w:rsidRPr="008A3120">
        <w:rPr>
          <w:rFonts w:eastAsia="Times New Roman"/>
          <w:sz w:val="24"/>
          <w:szCs w:val="24"/>
          <w:lang w:eastAsia="ar-SA"/>
        </w:rPr>
        <w:t xml:space="preserve">аявления </w:t>
      </w:r>
      <w:r w:rsidR="00A3607A" w:rsidRPr="008A3120">
        <w:rPr>
          <w:rFonts w:eastAsia="Times New Roman"/>
          <w:sz w:val="24"/>
          <w:szCs w:val="24"/>
          <w:lang w:eastAsia="ar-SA"/>
        </w:rPr>
        <w:t xml:space="preserve">указывает </w:t>
      </w:r>
      <w:r w:rsidR="009458F6" w:rsidRPr="008A3120">
        <w:rPr>
          <w:rFonts w:eastAsia="Times New Roman"/>
          <w:sz w:val="24"/>
          <w:szCs w:val="24"/>
          <w:lang w:eastAsia="ar-SA"/>
        </w:rPr>
        <w:t xml:space="preserve">дополнительный </w:t>
      </w:r>
      <w:r w:rsidR="00A3607A" w:rsidRPr="008A3120">
        <w:rPr>
          <w:rFonts w:eastAsia="Times New Roman"/>
          <w:sz w:val="24"/>
          <w:szCs w:val="24"/>
          <w:lang w:eastAsia="ar-SA"/>
        </w:rPr>
        <w:t>способ</w:t>
      </w:r>
      <w:r w:rsidR="00B45A4F" w:rsidRPr="008A3120">
        <w:rPr>
          <w:rFonts w:eastAsia="Times New Roman"/>
          <w:sz w:val="24"/>
          <w:szCs w:val="24"/>
          <w:lang w:eastAsia="ar-SA"/>
        </w:rPr>
        <w:t xml:space="preserve"> </w:t>
      </w:r>
      <w:r w:rsidR="009458F6" w:rsidRPr="008A3120">
        <w:rPr>
          <w:rFonts w:eastAsia="Times New Roman"/>
          <w:sz w:val="24"/>
          <w:szCs w:val="24"/>
          <w:lang w:eastAsia="ar-SA"/>
        </w:rPr>
        <w:t xml:space="preserve">получения </w:t>
      </w:r>
      <w:r w:rsidR="00B45A4F" w:rsidRPr="008A3120">
        <w:rPr>
          <w:rFonts w:eastAsia="Times New Roman"/>
          <w:sz w:val="24"/>
          <w:szCs w:val="24"/>
          <w:lang w:eastAsia="ar-SA"/>
        </w:rPr>
        <w:t>результата Муниципальной услуги на бумажном носителе</w:t>
      </w:r>
      <w:r w:rsidR="00B45A4F" w:rsidRPr="008A3120">
        <w:rPr>
          <w:rFonts w:eastAsia="Times New Roman"/>
          <w:color w:val="FF0000"/>
          <w:sz w:val="24"/>
          <w:szCs w:val="24"/>
          <w:lang w:eastAsia="ar-SA"/>
        </w:rPr>
        <w:t>.</w:t>
      </w:r>
      <w:r w:rsidRPr="008A3120">
        <w:rPr>
          <w:rFonts w:eastAsia="Times New Roman"/>
          <w:color w:val="FF0000"/>
          <w:sz w:val="24"/>
          <w:szCs w:val="24"/>
          <w:lang w:eastAsia="ar-SA"/>
        </w:rPr>
        <w:t xml:space="preserve"> </w:t>
      </w:r>
      <w:r w:rsidRPr="008A3120">
        <w:rPr>
          <w:rFonts w:eastAsia="Times New Roman"/>
          <w:sz w:val="24"/>
          <w:szCs w:val="24"/>
          <w:lang w:eastAsia="ar-SA"/>
        </w:rPr>
        <w:t>Перечень МФЦ указан в Приложении 2 к настоящему Административному регламенту.</w:t>
      </w:r>
    </w:p>
    <w:p w:rsidR="00DB3593" w:rsidRPr="008A3120" w:rsidRDefault="00DB3593" w:rsidP="00DB3593">
      <w:pPr>
        <w:pStyle w:val="11"/>
        <w:ind w:left="0" w:firstLine="567"/>
        <w:rPr>
          <w:rFonts w:eastAsia="Times New Roman"/>
          <w:sz w:val="24"/>
          <w:szCs w:val="24"/>
          <w:lang w:eastAsia="ar-SA"/>
        </w:rPr>
      </w:pPr>
      <w:proofErr w:type="gramStart"/>
      <w:r w:rsidRPr="008A3120">
        <w:rPr>
          <w:sz w:val="24"/>
          <w:szCs w:val="24"/>
        </w:rPr>
        <w:t>Администрация</w:t>
      </w:r>
      <w:r w:rsidRPr="008A3120">
        <w:rPr>
          <w:i/>
          <w:sz w:val="24"/>
          <w:szCs w:val="24"/>
        </w:rPr>
        <w:t xml:space="preserve"> </w:t>
      </w:r>
      <w:r w:rsidRPr="008A3120">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8A3120">
        <w:rPr>
          <w:sz w:val="24"/>
          <w:szCs w:val="24"/>
        </w:rPr>
        <w:t>Муниципальной</w:t>
      </w:r>
      <w:r w:rsidRPr="008A3120">
        <w:rPr>
          <w:sz w:val="24"/>
          <w:szCs w:val="24"/>
        </w:rPr>
        <w:t xml:space="preserve"> у</w:t>
      </w:r>
      <w:r w:rsidRPr="008A3120">
        <w:rPr>
          <w:sz w:val="24"/>
          <w:szCs w:val="24"/>
          <w:lang w:eastAsia="ar-SA"/>
        </w:rPr>
        <w:t>слуги</w:t>
      </w:r>
      <w:r w:rsidRPr="008A312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8A3120">
        <w:rPr>
          <w:rFonts w:eastAsia="Times New Roman"/>
          <w:b/>
          <w:sz w:val="24"/>
          <w:szCs w:val="24"/>
          <w:lang w:eastAsia="ar-SA"/>
        </w:rPr>
        <w:t>.</w:t>
      </w:r>
      <w:proofErr w:type="gramEnd"/>
    </w:p>
    <w:p w:rsidR="00963629" w:rsidRPr="008A3120" w:rsidRDefault="00963629" w:rsidP="00106C01">
      <w:pPr>
        <w:pStyle w:val="11"/>
        <w:ind w:left="0" w:firstLine="567"/>
        <w:rPr>
          <w:rFonts w:eastAsia="Times New Roman"/>
          <w:sz w:val="24"/>
          <w:szCs w:val="24"/>
          <w:lang w:eastAsia="ar-SA"/>
        </w:rPr>
      </w:pPr>
      <w:r w:rsidRPr="008A3120">
        <w:rPr>
          <w:rFonts w:eastAsia="Times New Roman"/>
          <w:sz w:val="24"/>
          <w:szCs w:val="24"/>
          <w:lang w:eastAsia="ar-SA"/>
        </w:rPr>
        <w:t xml:space="preserve">В целях предоставления </w:t>
      </w:r>
      <w:r w:rsidR="009C40B6" w:rsidRPr="008A3120">
        <w:rPr>
          <w:rFonts w:eastAsia="Times New Roman"/>
          <w:sz w:val="24"/>
          <w:szCs w:val="24"/>
          <w:lang w:eastAsia="ar-SA"/>
        </w:rPr>
        <w:t>М</w:t>
      </w:r>
      <w:r w:rsidR="00CA610A" w:rsidRPr="008A3120">
        <w:rPr>
          <w:rFonts w:eastAsia="Times New Roman"/>
          <w:sz w:val="24"/>
          <w:szCs w:val="24"/>
          <w:lang w:eastAsia="ar-SA"/>
        </w:rPr>
        <w:t>униципальной услуги</w:t>
      </w:r>
      <w:r w:rsidRPr="008A3120">
        <w:rPr>
          <w:rFonts w:eastAsia="Times New Roman"/>
          <w:sz w:val="24"/>
          <w:szCs w:val="24"/>
          <w:lang w:eastAsia="ar-SA"/>
        </w:rPr>
        <w:t xml:space="preserve"> Администрация взаимодействует </w:t>
      </w:r>
      <w:proofErr w:type="gramStart"/>
      <w:r w:rsidRPr="008A3120">
        <w:rPr>
          <w:rFonts w:eastAsia="Times New Roman"/>
          <w:sz w:val="24"/>
          <w:szCs w:val="24"/>
          <w:lang w:eastAsia="ar-SA"/>
        </w:rPr>
        <w:t>с</w:t>
      </w:r>
      <w:proofErr w:type="gramEnd"/>
      <w:r w:rsidRPr="008A3120">
        <w:rPr>
          <w:rFonts w:eastAsia="Times New Roman"/>
          <w:sz w:val="24"/>
          <w:szCs w:val="24"/>
          <w:lang w:eastAsia="ar-SA"/>
        </w:rPr>
        <w:t>:</w:t>
      </w:r>
    </w:p>
    <w:p w:rsidR="006C65B0" w:rsidRPr="008A3120" w:rsidRDefault="006C65B0" w:rsidP="00D52CD8">
      <w:pPr>
        <w:pStyle w:val="111"/>
        <w:ind w:left="0" w:firstLine="426"/>
        <w:rPr>
          <w:rFonts w:eastAsia="Times New Roman"/>
          <w:szCs w:val="24"/>
          <w:lang w:eastAsia="ar-SA"/>
        </w:rPr>
      </w:pPr>
      <w:r w:rsidRPr="008A3120">
        <w:rPr>
          <w:rFonts w:eastAsia="Times New Roman"/>
          <w:szCs w:val="24"/>
          <w:lang w:eastAsia="ar-SA"/>
        </w:rPr>
        <w:t xml:space="preserve">Управлением Федеральной службы </w:t>
      </w:r>
      <w:r w:rsidR="00E25D6E" w:rsidRPr="008A3120">
        <w:rPr>
          <w:rFonts w:eastAsia="Times New Roman"/>
          <w:szCs w:val="24"/>
          <w:lang w:eastAsia="ar-SA"/>
        </w:rPr>
        <w:t>Муниципальной</w:t>
      </w:r>
      <w:r w:rsidRPr="008A312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A476FD" w:rsidRPr="004A2D02" w:rsidRDefault="00963629" w:rsidP="00A3607A">
      <w:pPr>
        <w:pStyle w:val="111"/>
        <w:ind w:left="0" w:firstLine="426"/>
      </w:pPr>
      <w:r w:rsidRPr="008A3120">
        <w:rPr>
          <w:rFonts w:eastAsia="Times New Roman"/>
          <w:szCs w:val="24"/>
          <w:lang w:eastAsia="ar-SA"/>
        </w:rPr>
        <w:t xml:space="preserve">Территориальными подразделениями </w:t>
      </w:r>
      <w:r w:rsidR="001C50DF" w:rsidRPr="008A3120">
        <w:rPr>
          <w:rFonts w:eastAsia="Times New Roman"/>
          <w:szCs w:val="24"/>
          <w:lang w:eastAsia="ar-SA"/>
        </w:rPr>
        <w:t>Главн</w:t>
      </w:r>
      <w:r w:rsidR="00A3607A" w:rsidRPr="008A3120">
        <w:rPr>
          <w:rFonts w:eastAsia="Times New Roman"/>
          <w:szCs w:val="24"/>
          <w:lang w:eastAsia="ar-SA"/>
        </w:rPr>
        <w:t>ого</w:t>
      </w:r>
      <w:r w:rsidR="001C50DF" w:rsidRPr="008A3120">
        <w:rPr>
          <w:rFonts w:eastAsia="Times New Roman"/>
          <w:szCs w:val="24"/>
          <w:lang w:eastAsia="ar-SA"/>
        </w:rPr>
        <w:t xml:space="preserve"> </w:t>
      </w:r>
      <w:r w:rsidR="00A3607A" w:rsidRPr="008A3120">
        <w:rPr>
          <w:rFonts w:eastAsia="Times New Roman"/>
          <w:szCs w:val="24"/>
          <w:lang w:eastAsia="ar-SA"/>
        </w:rPr>
        <w:t>управления</w:t>
      </w:r>
      <w:r w:rsidR="001C50DF" w:rsidRPr="008A3120">
        <w:rPr>
          <w:rFonts w:eastAsia="Times New Roman"/>
          <w:szCs w:val="24"/>
          <w:lang w:eastAsia="ar-SA"/>
        </w:rPr>
        <w:t xml:space="preserve"> архитектуры и градостроительства Московской области (</w:t>
      </w:r>
      <w:r w:rsidR="001C50DF" w:rsidRPr="004A2D02">
        <w:rPr>
          <w:rFonts w:eastAsia="Times New Roman"/>
          <w:szCs w:val="24"/>
          <w:lang w:eastAsia="ar-SA"/>
        </w:rPr>
        <w:t xml:space="preserve">далее – </w:t>
      </w:r>
      <w:proofErr w:type="spellStart"/>
      <w:r w:rsidR="001C50DF" w:rsidRPr="004A2D02">
        <w:rPr>
          <w:rFonts w:eastAsia="Times New Roman"/>
          <w:szCs w:val="24"/>
          <w:lang w:eastAsia="ar-SA"/>
        </w:rPr>
        <w:t>Главархитектура</w:t>
      </w:r>
      <w:proofErr w:type="spellEnd"/>
      <w:r w:rsidR="001C50DF" w:rsidRPr="004A2D02">
        <w:rPr>
          <w:rFonts w:eastAsia="Times New Roman"/>
          <w:szCs w:val="24"/>
          <w:lang w:eastAsia="ar-SA"/>
        </w:rPr>
        <w:t xml:space="preserve"> МО) </w:t>
      </w:r>
      <w:r w:rsidRPr="004A2D02">
        <w:rPr>
          <w:rFonts w:eastAsia="Times New Roman"/>
          <w:szCs w:val="24"/>
          <w:lang w:eastAsia="ar-SA"/>
        </w:rPr>
        <w:t>в рамках получения согласия</w:t>
      </w:r>
      <w:r w:rsidR="00A476FD" w:rsidRPr="004A2D02">
        <w:rPr>
          <w:rFonts w:eastAsia="Times New Roman"/>
          <w:szCs w:val="24"/>
          <w:lang w:eastAsia="ar-SA"/>
        </w:rPr>
        <w:t xml:space="preserve"> на</w:t>
      </w:r>
      <w:r w:rsidRPr="004A2D02">
        <w:rPr>
          <w:rFonts w:eastAsia="Times New Roman"/>
          <w:szCs w:val="24"/>
          <w:lang w:eastAsia="ar-SA"/>
        </w:rPr>
        <w:t xml:space="preserve"> </w:t>
      </w:r>
      <w:r w:rsidR="00A476FD" w:rsidRPr="004A2D02">
        <w:rPr>
          <w:rFonts w:eastAsia="Times New Roman"/>
          <w:szCs w:val="24"/>
          <w:lang w:eastAsia="ar-SA"/>
        </w:rPr>
        <w:t>присвоени</w:t>
      </w:r>
      <w:r w:rsidR="00A3607A" w:rsidRPr="004A2D02">
        <w:rPr>
          <w:rFonts w:eastAsia="Times New Roman"/>
          <w:szCs w:val="24"/>
          <w:lang w:eastAsia="ar-SA"/>
        </w:rPr>
        <w:t>е</w:t>
      </w:r>
      <w:r w:rsidR="00A3607A" w:rsidRPr="004A2D02">
        <w:rPr>
          <w:szCs w:val="24"/>
        </w:rPr>
        <w:t xml:space="preserve"> </w:t>
      </w:r>
      <w:r w:rsidR="00BE623A" w:rsidRPr="004A2D02">
        <w:rPr>
          <w:szCs w:val="24"/>
          <w:lang w:eastAsia="ru-RU"/>
        </w:rPr>
        <w:t>объекту адресации адреса и аннулирование такого адреса</w:t>
      </w:r>
      <w:r w:rsidR="00A3607A" w:rsidRPr="004A2D02">
        <w:rPr>
          <w:szCs w:val="24"/>
        </w:rPr>
        <w:t>.</w:t>
      </w:r>
    </w:p>
    <w:p w:rsidR="00D52CD8" w:rsidRPr="008A3120" w:rsidRDefault="00963629" w:rsidP="00947F22">
      <w:pPr>
        <w:pStyle w:val="111"/>
        <w:ind w:left="0" w:firstLine="284"/>
      </w:pPr>
      <w:proofErr w:type="gramStart"/>
      <w:r w:rsidRPr="004A2D02">
        <w:t>Министерство</w:t>
      </w:r>
      <w:r w:rsidR="00A6372D" w:rsidRPr="004A2D02">
        <w:t>м</w:t>
      </w:r>
      <w:r w:rsidRPr="004A2D02">
        <w:t xml:space="preserve"> строительного комплекса Московской</w:t>
      </w:r>
      <w:r w:rsidRPr="008A3120">
        <w:t xml:space="preserve"> области</w:t>
      </w:r>
      <w:r w:rsidR="00947F22" w:rsidRPr="008A3120">
        <w:t xml:space="preserve"> (далее – Минстрой МО)</w:t>
      </w:r>
      <w:r w:rsidRPr="008A3120">
        <w:t xml:space="preserve"> </w:t>
      </w:r>
      <w:r w:rsidR="00D52CD8" w:rsidRPr="008A312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8A3120">
        <w:t xml:space="preserve">выданным </w:t>
      </w:r>
      <w:r w:rsidR="00D52CD8" w:rsidRPr="008A3120">
        <w:t>после 01.01.2015 года)</w:t>
      </w:r>
      <w:r w:rsidR="00947F22" w:rsidRPr="008A3120">
        <w:t>, а также в</w:t>
      </w:r>
      <w:r w:rsidR="00947F22" w:rsidRPr="008A3120">
        <w:rPr>
          <w:szCs w:val="24"/>
        </w:rPr>
        <w:t xml:space="preserve"> случае присвоения адреса объекту адресации по </w:t>
      </w:r>
      <w:r w:rsidR="00BE623A" w:rsidRPr="008A3120">
        <w:rPr>
          <w:szCs w:val="24"/>
        </w:rPr>
        <w:t>заявлению</w:t>
      </w:r>
      <w:r w:rsidR="00947F22" w:rsidRPr="008A3120">
        <w:rPr>
          <w:szCs w:val="24"/>
        </w:rPr>
        <w:t xml:space="preserve"> </w:t>
      </w:r>
      <w:r w:rsidR="00BE623A" w:rsidRPr="008A3120">
        <w:rPr>
          <w:szCs w:val="24"/>
        </w:rPr>
        <w:t xml:space="preserve">Министерства строительного комплекса Московской области </w:t>
      </w:r>
      <w:r w:rsidR="00947F22" w:rsidRPr="008A3120">
        <w:rPr>
          <w:szCs w:val="24"/>
        </w:rPr>
        <w:t>(за исключением</w:t>
      </w:r>
      <w:proofErr w:type="gramEnd"/>
      <w:r w:rsidR="00947F22" w:rsidRPr="008A3120">
        <w:rPr>
          <w:szCs w:val="24"/>
        </w:rPr>
        <w:t xml:space="preserve"> объектов индивидуального жилищного строительства). </w:t>
      </w:r>
    </w:p>
    <w:p w:rsidR="00DB3593" w:rsidRPr="008A3120" w:rsidRDefault="00DB3593" w:rsidP="00C6617C">
      <w:pPr>
        <w:pStyle w:val="111"/>
        <w:numPr>
          <w:ilvl w:val="2"/>
          <w:numId w:val="15"/>
        </w:numPr>
        <w:ind w:left="0" w:firstLine="567"/>
        <w:rPr>
          <w:rFonts w:eastAsia="Times New Roman"/>
          <w:lang w:eastAsia="ar-SA"/>
        </w:rPr>
      </w:pPr>
      <w:r w:rsidRPr="008A3120">
        <w:rPr>
          <w:rFonts w:eastAsia="Times New Roman"/>
          <w:lang w:eastAsia="ar-SA"/>
        </w:rPr>
        <w:lastRenderedPageBreak/>
        <w:t xml:space="preserve">МФЦ </w:t>
      </w:r>
      <w:r w:rsidR="009458F6" w:rsidRPr="008A3120">
        <w:rPr>
          <w:rFonts w:eastAsia="Times New Roman"/>
          <w:lang w:eastAsia="ar-SA"/>
        </w:rPr>
        <w:t>для выдачи</w:t>
      </w:r>
      <w:r w:rsidR="004A2D02">
        <w:rPr>
          <w:rFonts w:eastAsia="Times New Roman"/>
          <w:lang w:eastAsia="ar-SA"/>
        </w:rPr>
        <w:t xml:space="preserve"> </w:t>
      </w:r>
      <w:r w:rsidR="009458F6" w:rsidRPr="008A3120">
        <w:rPr>
          <w:rFonts w:eastAsia="Times New Roman"/>
          <w:lang w:eastAsia="ar-SA"/>
        </w:rPr>
        <w:t>результата предоставления Муниципальной услуги</w:t>
      </w:r>
      <w:r w:rsidR="009D016A">
        <w:rPr>
          <w:rFonts w:eastAsia="Times New Roman"/>
          <w:lang w:eastAsia="ar-SA"/>
        </w:rPr>
        <w:t xml:space="preserve"> дополнительно, </w:t>
      </w:r>
      <w:r w:rsidR="009D016A" w:rsidRPr="008A3120">
        <w:rPr>
          <w:szCs w:val="24"/>
        </w:rPr>
        <w:t xml:space="preserve">при условии указания </w:t>
      </w:r>
      <w:r w:rsidR="009D016A">
        <w:rPr>
          <w:szCs w:val="24"/>
        </w:rPr>
        <w:t xml:space="preserve">в Заявлении Заявителем (представителем Заявителя) </w:t>
      </w:r>
      <w:r w:rsidR="009D016A" w:rsidRPr="008A3120">
        <w:rPr>
          <w:szCs w:val="24"/>
        </w:rPr>
        <w:t>соответствующего способа получения результата</w:t>
      </w:r>
      <w:r w:rsidR="009D016A">
        <w:rPr>
          <w:rFonts w:eastAsia="Times New Roman"/>
          <w:lang w:eastAsia="ar-SA"/>
        </w:rPr>
        <w:t>.</w:t>
      </w:r>
    </w:p>
    <w:p w:rsidR="00963629" w:rsidRPr="008A3120" w:rsidRDefault="00106C01" w:rsidP="00D52CD8">
      <w:pPr>
        <w:pStyle w:val="111"/>
        <w:ind w:left="142" w:firstLine="284"/>
      </w:pPr>
      <w:r w:rsidRPr="008A3120">
        <w:rPr>
          <w:szCs w:val="24"/>
        </w:rPr>
        <w:t>С</w:t>
      </w:r>
      <w:r w:rsidR="00D52CD8" w:rsidRPr="008A3120">
        <w:rPr>
          <w:szCs w:val="24"/>
        </w:rPr>
        <w:t xml:space="preserve">оответствующим органом местного самоуправления муниципального образования Московской области </w:t>
      </w:r>
      <w:r w:rsidR="009B772A" w:rsidRPr="008A312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8A3120">
        <w:rPr>
          <w:szCs w:val="24"/>
        </w:rPr>
        <w:t>объектом адресации является объект индивидуального жилищного строительства</w:t>
      </w:r>
      <w:r w:rsidR="009B772A" w:rsidRPr="008A3120">
        <w:rPr>
          <w:szCs w:val="24"/>
        </w:rPr>
        <w:t>).</w:t>
      </w:r>
    </w:p>
    <w:p w:rsidR="003140C9" w:rsidRPr="008A3120" w:rsidRDefault="00F4534D" w:rsidP="00D34229">
      <w:pPr>
        <w:pStyle w:val="2-"/>
        <w:ind w:left="0" w:firstLine="426"/>
        <w:rPr>
          <w:i w:val="0"/>
          <w:sz w:val="24"/>
          <w:szCs w:val="24"/>
        </w:rPr>
      </w:pPr>
      <w:bookmarkStart w:id="41" w:name="_Toc437973285"/>
      <w:bookmarkStart w:id="42" w:name="_Toc438110026"/>
      <w:bookmarkStart w:id="43" w:name="_Toc438376230"/>
      <w:bookmarkStart w:id="44" w:name="_Toc441496540"/>
      <w:bookmarkStart w:id="45" w:name="_Toc478059872"/>
      <w:r w:rsidRPr="008A3120">
        <w:rPr>
          <w:i w:val="0"/>
          <w:sz w:val="24"/>
          <w:szCs w:val="24"/>
        </w:rPr>
        <w:t>О</w:t>
      </w:r>
      <w:r w:rsidR="00393A77" w:rsidRPr="008A3120">
        <w:rPr>
          <w:i w:val="0"/>
          <w:sz w:val="24"/>
          <w:szCs w:val="24"/>
        </w:rPr>
        <w:t>снования для обращения</w:t>
      </w:r>
      <w:r w:rsidR="00D1357B" w:rsidRPr="008A3120">
        <w:rPr>
          <w:i w:val="0"/>
          <w:sz w:val="24"/>
          <w:szCs w:val="24"/>
        </w:rPr>
        <w:t xml:space="preserve"> и р</w:t>
      </w:r>
      <w:r w:rsidR="003140C9" w:rsidRPr="008A3120">
        <w:rPr>
          <w:i w:val="0"/>
          <w:sz w:val="24"/>
          <w:szCs w:val="24"/>
        </w:rPr>
        <w:t>езультат</w:t>
      </w:r>
      <w:r w:rsidR="00D1357B" w:rsidRPr="008A3120">
        <w:rPr>
          <w:i w:val="0"/>
          <w:sz w:val="24"/>
          <w:szCs w:val="24"/>
        </w:rPr>
        <w:t>ы</w:t>
      </w:r>
      <w:r w:rsidR="003140C9" w:rsidRPr="008A3120">
        <w:rPr>
          <w:i w:val="0"/>
          <w:sz w:val="24"/>
          <w:szCs w:val="24"/>
        </w:rPr>
        <w:t xml:space="preserve"> предоставления </w:t>
      </w:r>
      <w:r w:rsidR="00CA610A" w:rsidRPr="008A3120">
        <w:rPr>
          <w:i w:val="0"/>
          <w:sz w:val="24"/>
          <w:szCs w:val="24"/>
        </w:rPr>
        <w:t>Муниципальной услуги</w:t>
      </w:r>
      <w:bookmarkEnd w:id="41"/>
      <w:bookmarkEnd w:id="42"/>
      <w:bookmarkEnd w:id="43"/>
      <w:bookmarkEnd w:id="44"/>
      <w:bookmarkEnd w:id="45"/>
    </w:p>
    <w:p w:rsidR="00123871" w:rsidRPr="008A3120" w:rsidRDefault="00604E97" w:rsidP="00A07335">
      <w:pPr>
        <w:pStyle w:val="11"/>
        <w:ind w:left="0" w:firstLine="426"/>
        <w:rPr>
          <w:sz w:val="24"/>
          <w:szCs w:val="24"/>
        </w:rPr>
      </w:pPr>
      <w:r w:rsidRPr="008A3120">
        <w:rPr>
          <w:sz w:val="24"/>
          <w:szCs w:val="24"/>
        </w:rPr>
        <w:t>Заявител</w:t>
      </w:r>
      <w:r w:rsidR="00CC187A" w:rsidRPr="008A3120">
        <w:rPr>
          <w:sz w:val="24"/>
          <w:szCs w:val="24"/>
        </w:rPr>
        <w:t>ь</w:t>
      </w:r>
      <w:r w:rsidRPr="008A3120">
        <w:rPr>
          <w:sz w:val="24"/>
          <w:szCs w:val="24"/>
        </w:rPr>
        <w:t xml:space="preserve"> (</w:t>
      </w:r>
      <w:r w:rsidR="00A3607A" w:rsidRPr="008A3120">
        <w:rPr>
          <w:sz w:val="24"/>
          <w:szCs w:val="24"/>
        </w:rPr>
        <w:t>п</w:t>
      </w:r>
      <w:r w:rsidR="00EB6CAF" w:rsidRPr="008A3120">
        <w:rPr>
          <w:sz w:val="24"/>
          <w:szCs w:val="24"/>
        </w:rPr>
        <w:t>редставитель Заявителя</w:t>
      </w:r>
      <w:r w:rsidRPr="008A3120">
        <w:rPr>
          <w:sz w:val="24"/>
          <w:szCs w:val="24"/>
        </w:rPr>
        <w:t xml:space="preserve">) обращается </w:t>
      </w:r>
      <w:r w:rsidR="000562DB" w:rsidRPr="008A3120">
        <w:rPr>
          <w:sz w:val="24"/>
          <w:szCs w:val="24"/>
        </w:rPr>
        <w:t>в Администрацию посредством РПГУ</w:t>
      </w:r>
      <w:r w:rsidRPr="008A3120">
        <w:rPr>
          <w:sz w:val="24"/>
          <w:szCs w:val="24"/>
        </w:rPr>
        <w:t>:</w:t>
      </w:r>
    </w:p>
    <w:p w:rsidR="00B76D45" w:rsidRPr="008A3120" w:rsidRDefault="000562DB" w:rsidP="00A07335">
      <w:pPr>
        <w:pStyle w:val="111"/>
        <w:ind w:left="0" w:firstLine="426"/>
        <w:rPr>
          <w:szCs w:val="24"/>
        </w:rPr>
      </w:pPr>
      <w:r w:rsidRPr="008A3120">
        <w:rPr>
          <w:szCs w:val="24"/>
        </w:rPr>
        <w:t>За п</w:t>
      </w:r>
      <w:r w:rsidR="00F759F6" w:rsidRPr="008A3120">
        <w:rPr>
          <w:szCs w:val="24"/>
        </w:rPr>
        <w:t>рисво</w:t>
      </w:r>
      <w:r w:rsidR="00604E97" w:rsidRPr="008A3120">
        <w:rPr>
          <w:szCs w:val="24"/>
        </w:rPr>
        <w:t xml:space="preserve">ением </w:t>
      </w:r>
      <w:r w:rsidR="00B76D45" w:rsidRPr="008A3120">
        <w:rPr>
          <w:szCs w:val="24"/>
        </w:rPr>
        <w:t>адрес</w:t>
      </w:r>
      <w:r w:rsidR="00604E97" w:rsidRPr="008A3120">
        <w:rPr>
          <w:szCs w:val="24"/>
        </w:rPr>
        <w:t>а</w:t>
      </w:r>
      <w:r w:rsidR="007543AF" w:rsidRPr="008A3120">
        <w:rPr>
          <w:szCs w:val="24"/>
        </w:rPr>
        <w:t xml:space="preserve"> </w:t>
      </w:r>
      <w:r w:rsidR="006F4885" w:rsidRPr="008A3120">
        <w:rPr>
          <w:szCs w:val="24"/>
        </w:rPr>
        <w:t>о</w:t>
      </w:r>
      <w:r w:rsidR="00B76D45" w:rsidRPr="008A3120">
        <w:rPr>
          <w:szCs w:val="24"/>
        </w:rPr>
        <w:t>бъект</w:t>
      </w:r>
      <w:r w:rsidR="007543AF" w:rsidRPr="008A3120">
        <w:rPr>
          <w:szCs w:val="24"/>
        </w:rPr>
        <w:t>у</w:t>
      </w:r>
      <w:r w:rsidR="005C3F6B" w:rsidRPr="008A3120">
        <w:rPr>
          <w:szCs w:val="24"/>
        </w:rPr>
        <w:t xml:space="preserve"> адресации.</w:t>
      </w:r>
    </w:p>
    <w:p w:rsidR="00F759F6" w:rsidRPr="008A3120" w:rsidRDefault="000562DB" w:rsidP="00A07335">
      <w:pPr>
        <w:pStyle w:val="111"/>
        <w:ind w:left="0" w:firstLine="426"/>
        <w:rPr>
          <w:szCs w:val="24"/>
        </w:rPr>
      </w:pPr>
      <w:r w:rsidRPr="008A3120">
        <w:rPr>
          <w:szCs w:val="24"/>
        </w:rPr>
        <w:t>Зв а</w:t>
      </w:r>
      <w:r w:rsidR="00F759F6" w:rsidRPr="008A3120">
        <w:rPr>
          <w:szCs w:val="24"/>
        </w:rPr>
        <w:t>ннулирова</w:t>
      </w:r>
      <w:r w:rsidR="00604E97" w:rsidRPr="008A3120">
        <w:rPr>
          <w:szCs w:val="24"/>
        </w:rPr>
        <w:t>нием</w:t>
      </w:r>
      <w:r w:rsidR="002C0106" w:rsidRPr="008A3120">
        <w:rPr>
          <w:szCs w:val="24"/>
        </w:rPr>
        <w:t xml:space="preserve"> </w:t>
      </w:r>
      <w:r w:rsidR="003748BF" w:rsidRPr="008A3120">
        <w:rPr>
          <w:szCs w:val="24"/>
        </w:rPr>
        <w:t>адрес</w:t>
      </w:r>
      <w:r w:rsidR="00604E97" w:rsidRPr="008A3120">
        <w:rPr>
          <w:szCs w:val="24"/>
        </w:rPr>
        <w:t>а</w:t>
      </w:r>
      <w:r w:rsidR="007543AF" w:rsidRPr="008A3120">
        <w:rPr>
          <w:szCs w:val="24"/>
        </w:rPr>
        <w:t xml:space="preserve"> </w:t>
      </w:r>
      <w:r w:rsidR="006F4885" w:rsidRPr="008A3120">
        <w:rPr>
          <w:szCs w:val="24"/>
        </w:rPr>
        <w:t>о</w:t>
      </w:r>
      <w:r w:rsidR="00F759F6" w:rsidRPr="008A3120">
        <w:rPr>
          <w:szCs w:val="24"/>
        </w:rPr>
        <w:t>бъект</w:t>
      </w:r>
      <w:r w:rsidR="007543AF" w:rsidRPr="008A3120">
        <w:rPr>
          <w:szCs w:val="24"/>
        </w:rPr>
        <w:t>у</w:t>
      </w:r>
      <w:r w:rsidR="003748BF" w:rsidRPr="008A3120">
        <w:rPr>
          <w:szCs w:val="24"/>
        </w:rPr>
        <w:t xml:space="preserve"> </w:t>
      </w:r>
      <w:r w:rsidR="00A17700" w:rsidRPr="008A3120">
        <w:rPr>
          <w:szCs w:val="24"/>
        </w:rPr>
        <w:t>адресации</w:t>
      </w:r>
      <w:r w:rsidR="005C3F6B" w:rsidRPr="008A3120">
        <w:rPr>
          <w:szCs w:val="24"/>
        </w:rPr>
        <w:t>.</w:t>
      </w:r>
    </w:p>
    <w:p w:rsidR="00A07335" w:rsidRPr="008A3120" w:rsidRDefault="00A07335" w:rsidP="00A07335">
      <w:pPr>
        <w:pStyle w:val="11"/>
        <w:ind w:left="0" w:firstLine="426"/>
        <w:rPr>
          <w:sz w:val="24"/>
          <w:szCs w:val="24"/>
        </w:rPr>
      </w:pPr>
      <w:r w:rsidRPr="008A3120">
        <w:rPr>
          <w:sz w:val="24"/>
          <w:szCs w:val="24"/>
        </w:rPr>
        <w:t xml:space="preserve">Способы подачи Заявления о предоставлении </w:t>
      </w:r>
      <w:r w:rsidR="00CC187A" w:rsidRPr="008A3120">
        <w:rPr>
          <w:sz w:val="24"/>
          <w:szCs w:val="24"/>
        </w:rPr>
        <w:t>Муниципальной</w:t>
      </w:r>
      <w:r w:rsidRPr="008A3120">
        <w:rPr>
          <w:sz w:val="24"/>
          <w:szCs w:val="24"/>
        </w:rPr>
        <w:t xml:space="preserve"> услуги приведены </w:t>
      </w:r>
      <w:r w:rsidRPr="008A3120">
        <w:rPr>
          <w:color w:val="000000"/>
          <w:sz w:val="24"/>
          <w:szCs w:val="24"/>
        </w:rPr>
        <w:t>в пункте 17</w:t>
      </w:r>
      <w:r w:rsidRPr="008A3120">
        <w:rPr>
          <w:sz w:val="24"/>
          <w:szCs w:val="24"/>
        </w:rPr>
        <w:t xml:space="preserve"> настоящего Административного регламента.</w:t>
      </w:r>
    </w:p>
    <w:p w:rsidR="00D93F77" w:rsidRPr="008A3120" w:rsidRDefault="003140C9" w:rsidP="00A07335">
      <w:pPr>
        <w:pStyle w:val="11"/>
        <w:ind w:left="0" w:firstLine="426"/>
        <w:rPr>
          <w:sz w:val="24"/>
          <w:szCs w:val="24"/>
        </w:rPr>
      </w:pPr>
      <w:r w:rsidRPr="008A3120">
        <w:rPr>
          <w:sz w:val="24"/>
          <w:szCs w:val="24"/>
        </w:rPr>
        <w:t xml:space="preserve">Результатом предоставления </w:t>
      </w:r>
      <w:r w:rsidR="00CA610A" w:rsidRPr="008A3120">
        <w:rPr>
          <w:sz w:val="24"/>
          <w:szCs w:val="24"/>
        </w:rPr>
        <w:t>Муниципальной услуги</w:t>
      </w:r>
      <w:r w:rsidRPr="008A3120">
        <w:rPr>
          <w:sz w:val="24"/>
          <w:szCs w:val="24"/>
        </w:rPr>
        <w:t xml:space="preserve"> </w:t>
      </w:r>
      <w:r w:rsidR="00D45F54" w:rsidRPr="008A3120">
        <w:rPr>
          <w:sz w:val="24"/>
          <w:szCs w:val="24"/>
        </w:rPr>
        <w:t>является:</w:t>
      </w:r>
    </w:p>
    <w:p w:rsidR="00D93F77" w:rsidRPr="008A3120" w:rsidRDefault="002D2506" w:rsidP="00A07335">
      <w:pPr>
        <w:pStyle w:val="111"/>
        <w:ind w:left="0" w:firstLine="426"/>
      </w:pPr>
      <w:r w:rsidRPr="008A3120">
        <w:t>Постановление/</w:t>
      </w:r>
      <w:r w:rsidR="00E04CE0">
        <w:t>р</w:t>
      </w:r>
      <w:r w:rsidR="00D93F77" w:rsidRPr="008A3120">
        <w:t>ешение о присвоении</w:t>
      </w:r>
      <w:r w:rsidR="00974597" w:rsidRPr="008A3120">
        <w:t xml:space="preserve"> или аннулировании</w:t>
      </w:r>
      <w:r w:rsidR="00065106" w:rsidRPr="008A3120">
        <w:t xml:space="preserve"> </w:t>
      </w:r>
      <w:r w:rsidR="003521F8" w:rsidRPr="008A3120">
        <w:t>а</w:t>
      </w:r>
      <w:r w:rsidR="00D93F77" w:rsidRPr="008A3120">
        <w:t xml:space="preserve">дреса </w:t>
      </w:r>
      <w:r w:rsidR="006F4885" w:rsidRPr="008A3120">
        <w:t>о</w:t>
      </w:r>
      <w:r w:rsidR="00D93F77" w:rsidRPr="008A3120">
        <w:t>бъект</w:t>
      </w:r>
      <w:r w:rsidR="00065106" w:rsidRPr="008A3120">
        <w:t>а</w:t>
      </w:r>
      <w:r w:rsidR="00D93F77" w:rsidRPr="008A3120">
        <w:t xml:space="preserve"> адресации</w:t>
      </w:r>
      <w:r w:rsidR="00CC187A" w:rsidRPr="008A3120">
        <w:t xml:space="preserve"> (П</w:t>
      </w:r>
      <w:r w:rsidR="00F22BD2" w:rsidRPr="008A3120">
        <w:t>риложение</w:t>
      </w:r>
      <w:r w:rsidR="007B0D4A" w:rsidRPr="008A3120">
        <w:t xml:space="preserve"> 4 к </w:t>
      </w:r>
      <w:r w:rsidR="00F22BD2" w:rsidRPr="008A3120">
        <w:t xml:space="preserve">настоящему </w:t>
      </w:r>
      <w:r w:rsidR="007B0D4A" w:rsidRPr="008A3120">
        <w:t>Административному регламенту)</w:t>
      </w:r>
      <w:r w:rsidR="005C3F6B" w:rsidRPr="008A3120">
        <w:t>.</w:t>
      </w:r>
    </w:p>
    <w:p w:rsidR="0030055B" w:rsidRPr="008A3120" w:rsidRDefault="005C3F6B" w:rsidP="00A07335">
      <w:pPr>
        <w:pStyle w:val="111"/>
        <w:ind w:left="0" w:firstLine="426"/>
      </w:pPr>
      <w:r w:rsidRPr="008A3120">
        <w:t>Р</w:t>
      </w:r>
      <w:r w:rsidR="00D93F77" w:rsidRPr="008A3120">
        <w:t xml:space="preserve">ешение об отказе в </w:t>
      </w:r>
      <w:r w:rsidR="002D2506" w:rsidRPr="008A3120">
        <w:t xml:space="preserve">предоставлении Муниципальной услуги </w:t>
      </w:r>
      <w:r w:rsidR="00CC187A" w:rsidRPr="008A3120">
        <w:t>(П</w:t>
      </w:r>
      <w:r w:rsidR="00F22BD2" w:rsidRPr="008A3120">
        <w:t xml:space="preserve">риложение </w:t>
      </w:r>
      <w:r w:rsidR="007B0D4A" w:rsidRPr="008A3120">
        <w:t xml:space="preserve">5 к </w:t>
      </w:r>
      <w:r w:rsidR="00F22BD2" w:rsidRPr="008A3120">
        <w:t xml:space="preserve">настоящему </w:t>
      </w:r>
      <w:r w:rsidR="007B0D4A" w:rsidRPr="008A3120">
        <w:t>Административному регламенту)</w:t>
      </w:r>
      <w:r w:rsidRPr="008A3120">
        <w:t>.</w:t>
      </w:r>
    </w:p>
    <w:p w:rsidR="00DB3593" w:rsidRPr="008A3120" w:rsidRDefault="00DB3593" w:rsidP="00DB3593">
      <w:pPr>
        <w:pStyle w:val="11"/>
        <w:ind w:left="0" w:firstLine="426"/>
        <w:rPr>
          <w:sz w:val="24"/>
          <w:szCs w:val="24"/>
        </w:rPr>
      </w:pPr>
      <w:r w:rsidRPr="008A3120">
        <w:rPr>
          <w:sz w:val="24"/>
          <w:szCs w:val="24"/>
        </w:rPr>
        <w:t xml:space="preserve">Результат предоставления </w:t>
      </w:r>
      <w:r w:rsidR="00E25D6E" w:rsidRPr="008A3120">
        <w:rPr>
          <w:sz w:val="24"/>
          <w:szCs w:val="24"/>
        </w:rPr>
        <w:t>Муниципальной</w:t>
      </w:r>
      <w:r w:rsidRPr="008A312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DB3593" w:rsidRPr="008A3120" w:rsidRDefault="00DB3593" w:rsidP="00DB3593">
      <w:pPr>
        <w:pStyle w:val="11"/>
        <w:numPr>
          <w:ilvl w:val="0"/>
          <w:numId w:val="0"/>
        </w:numPr>
        <w:ind w:firstLine="567"/>
        <w:rPr>
          <w:sz w:val="24"/>
          <w:szCs w:val="24"/>
        </w:rPr>
      </w:pPr>
      <w:r w:rsidRPr="008A3120">
        <w:rPr>
          <w:sz w:val="24"/>
          <w:szCs w:val="24"/>
        </w:rPr>
        <w:t xml:space="preserve">В бумажном виде результат предоставления </w:t>
      </w:r>
      <w:r w:rsidR="00E25D6E" w:rsidRPr="008A3120">
        <w:rPr>
          <w:sz w:val="24"/>
          <w:szCs w:val="24"/>
        </w:rPr>
        <w:t>Муниципальной</w:t>
      </w:r>
      <w:r w:rsidRPr="008A3120">
        <w:rPr>
          <w:sz w:val="24"/>
          <w:szCs w:val="24"/>
        </w:rPr>
        <w:t xml:space="preserve"> услуги хранится в Администрации. </w:t>
      </w:r>
    </w:p>
    <w:p w:rsidR="008622E5" w:rsidRPr="008A3120" w:rsidRDefault="00DB3593" w:rsidP="008622E5">
      <w:pPr>
        <w:pStyle w:val="11"/>
        <w:ind w:left="0" w:firstLine="426"/>
        <w:rPr>
          <w:sz w:val="24"/>
          <w:szCs w:val="24"/>
        </w:rPr>
      </w:pPr>
      <w:r w:rsidRPr="008A3120">
        <w:rPr>
          <w:sz w:val="24"/>
          <w:szCs w:val="24"/>
        </w:rPr>
        <w:t>В случае необходимости Заявитель (</w:t>
      </w:r>
      <w:r w:rsidR="00EB6CAF" w:rsidRPr="008A3120">
        <w:rPr>
          <w:sz w:val="24"/>
          <w:szCs w:val="24"/>
        </w:rPr>
        <w:t>представитель Заявителя</w:t>
      </w:r>
      <w:r w:rsidRPr="008A3120">
        <w:rPr>
          <w:sz w:val="24"/>
          <w:szCs w:val="24"/>
        </w:rPr>
        <w:t xml:space="preserve">) дополнительно может получить результат предоставления </w:t>
      </w:r>
      <w:r w:rsidR="00E25D6E" w:rsidRPr="008A3120">
        <w:rPr>
          <w:sz w:val="24"/>
          <w:szCs w:val="24"/>
        </w:rPr>
        <w:t>Муниципальной</w:t>
      </w:r>
      <w:r w:rsidRPr="008A3120">
        <w:rPr>
          <w:sz w:val="24"/>
          <w:szCs w:val="24"/>
        </w:rPr>
        <w:t xml:space="preserve"> услуги</w:t>
      </w:r>
      <w:r w:rsidR="000562DB" w:rsidRPr="008A3120">
        <w:rPr>
          <w:sz w:val="24"/>
          <w:szCs w:val="24"/>
        </w:rPr>
        <w:t xml:space="preserve"> в МФЦ</w:t>
      </w:r>
      <w:r w:rsidRPr="008A3120">
        <w:rPr>
          <w:sz w:val="24"/>
          <w:szCs w:val="24"/>
        </w:rPr>
        <w:t>, при условии указания соответствующего способа получения результата</w:t>
      </w:r>
      <w:r w:rsidR="009D016A">
        <w:rPr>
          <w:sz w:val="24"/>
          <w:szCs w:val="24"/>
        </w:rPr>
        <w:t xml:space="preserve"> в Заявлении</w:t>
      </w:r>
      <w:r w:rsidRPr="008A3120">
        <w:rPr>
          <w:sz w:val="24"/>
          <w:szCs w:val="24"/>
        </w:rPr>
        <w:t>.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8622E5" w:rsidRPr="008A3120" w:rsidRDefault="00A6372D" w:rsidP="008622E5">
      <w:pPr>
        <w:pStyle w:val="11"/>
        <w:ind w:left="0" w:firstLine="426"/>
        <w:rPr>
          <w:sz w:val="24"/>
          <w:szCs w:val="24"/>
        </w:rPr>
      </w:pPr>
      <w:r w:rsidRPr="008A3120">
        <w:rPr>
          <w:sz w:val="24"/>
          <w:szCs w:val="24"/>
        </w:rPr>
        <w:t>Факт оказания Муниципальной услуги</w:t>
      </w:r>
      <w:r w:rsidR="008622E5" w:rsidRPr="008A3120">
        <w:rPr>
          <w:sz w:val="24"/>
          <w:szCs w:val="24"/>
        </w:rPr>
        <w:t xml:space="preserve"> с приложением результата предоставления Муниципальной услуги</w:t>
      </w:r>
      <w:r w:rsidRPr="008A3120">
        <w:rPr>
          <w:sz w:val="24"/>
          <w:szCs w:val="24"/>
        </w:rPr>
        <w:t xml:space="preserve"> фиксируется в </w:t>
      </w:r>
      <w:r w:rsidR="00A07335" w:rsidRPr="008A3120">
        <w:rPr>
          <w:sz w:val="24"/>
          <w:szCs w:val="24"/>
        </w:rPr>
        <w:t>Модуль оказания услуг ЕИС ОУ</w:t>
      </w:r>
      <w:r w:rsidR="008622E5" w:rsidRPr="008A3120">
        <w:rPr>
          <w:sz w:val="24"/>
          <w:szCs w:val="24"/>
        </w:rPr>
        <w:t>.</w:t>
      </w:r>
    </w:p>
    <w:p w:rsidR="00A6372D" w:rsidRPr="008A3120" w:rsidRDefault="00E04CE0" w:rsidP="008622E5">
      <w:pPr>
        <w:pStyle w:val="11"/>
        <w:ind w:left="0" w:firstLine="426"/>
        <w:rPr>
          <w:sz w:val="24"/>
          <w:szCs w:val="24"/>
        </w:rPr>
      </w:pPr>
      <w:r>
        <w:rPr>
          <w:sz w:val="24"/>
          <w:szCs w:val="24"/>
        </w:rPr>
        <w:t>Постановление/р</w:t>
      </w:r>
      <w:r w:rsidR="00F622D6" w:rsidRPr="008A3120">
        <w:rPr>
          <w:sz w:val="24"/>
          <w:szCs w:val="24"/>
        </w:rPr>
        <w:t xml:space="preserve">ешение о присвоении или аннулировании адреса объекта адресации </w:t>
      </w:r>
      <w:r w:rsidR="008B7FD6" w:rsidRPr="008A3120">
        <w:rPr>
          <w:sz w:val="24"/>
          <w:szCs w:val="24"/>
        </w:rPr>
        <w:t>из Модуля</w:t>
      </w:r>
      <w:r w:rsidR="00A6372D" w:rsidRPr="008A3120">
        <w:rPr>
          <w:sz w:val="24"/>
          <w:szCs w:val="24"/>
        </w:rPr>
        <w:t xml:space="preserve"> оказания услуг ЕИС ОУ направляется в государственную информационную систему обеспечения градостроительной деятельности Московской области (далее – ИСОГД</w:t>
      </w:r>
      <w:r w:rsidR="008622E5" w:rsidRPr="008A3120">
        <w:rPr>
          <w:sz w:val="24"/>
          <w:szCs w:val="24"/>
        </w:rPr>
        <w:t xml:space="preserve"> МО</w:t>
      </w:r>
      <w:r w:rsidR="00A6372D" w:rsidRPr="008A3120">
        <w:rPr>
          <w:sz w:val="24"/>
          <w:szCs w:val="24"/>
        </w:rPr>
        <w:t>), а также заносится в Федеральную информационную адресную систему (ФИАС).</w:t>
      </w:r>
    </w:p>
    <w:p w:rsidR="00A6372D" w:rsidRPr="008A3120" w:rsidRDefault="00A6372D" w:rsidP="00A6372D">
      <w:pPr>
        <w:pStyle w:val="11"/>
        <w:numPr>
          <w:ilvl w:val="0"/>
          <w:numId w:val="0"/>
        </w:numPr>
        <w:ind w:left="567"/>
        <w:rPr>
          <w:sz w:val="24"/>
          <w:szCs w:val="24"/>
        </w:rPr>
      </w:pPr>
    </w:p>
    <w:p w:rsidR="00A70685" w:rsidRPr="008A3120" w:rsidRDefault="00470914" w:rsidP="00A70685">
      <w:pPr>
        <w:pStyle w:val="2-"/>
        <w:ind w:left="142"/>
        <w:rPr>
          <w:i w:val="0"/>
          <w:sz w:val="24"/>
          <w:szCs w:val="24"/>
        </w:rPr>
      </w:pPr>
      <w:bookmarkStart w:id="46" w:name="_Toc437973295"/>
      <w:bookmarkStart w:id="47" w:name="_Toc438110037"/>
      <w:bookmarkStart w:id="48" w:name="_Toc438376242"/>
      <w:bookmarkStart w:id="49" w:name="_Toc441496550"/>
      <w:bookmarkStart w:id="50" w:name="_Toc478059873"/>
      <w:r>
        <w:rPr>
          <w:i w:val="0"/>
          <w:sz w:val="24"/>
          <w:szCs w:val="24"/>
        </w:rPr>
        <w:t xml:space="preserve">Срок регистрации </w:t>
      </w:r>
      <w:r w:rsidRPr="00297EEE">
        <w:rPr>
          <w:i w:val="0"/>
          <w:sz w:val="24"/>
          <w:szCs w:val="24"/>
        </w:rPr>
        <w:t>З</w:t>
      </w:r>
      <w:r w:rsidR="00A70685" w:rsidRPr="00297EEE">
        <w:rPr>
          <w:i w:val="0"/>
          <w:sz w:val="24"/>
          <w:szCs w:val="24"/>
        </w:rPr>
        <w:t>аявления</w:t>
      </w:r>
      <w:bookmarkEnd w:id="46"/>
      <w:bookmarkEnd w:id="47"/>
      <w:bookmarkEnd w:id="48"/>
      <w:bookmarkEnd w:id="49"/>
      <w:bookmarkEnd w:id="50"/>
    </w:p>
    <w:p w:rsidR="00C830BE" w:rsidRPr="008A3120" w:rsidRDefault="00C830BE" w:rsidP="00C830BE">
      <w:pPr>
        <w:pStyle w:val="11"/>
        <w:ind w:left="0" w:firstLine="426"/>
        <w:rPr>
          <w:sz w:val="24"/>
        </w:rPr>
      </w:pPr>
      <w:bookmarkStart w:id="51" w:name="_Toc439151302"/>
      <w:bookmarkStart w:id="52" w:name="_Toc439151380"/>
      <w:bookmarkStart w:id="53" w:name="_Toc439151457"/>
      <w:bookmarkStart w:id="54" w:name="_Toc439151966"/>
      <w:bookmarkEnd w:id="51"/>
      <w:bookmarkEnd w:id="52"/>
      <w:bookmarkEnd w:id="53"/>
      <w:bookmarkEnd w:id="54"/>
      <w:r w:rsidRPr="008A3120">
        <w:rPr>
          <w:sz w:val="24"/>
        </w:rPr>
        <w:lastRenderedPageBreak/>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A70685" w:rsidRPr="008A3120" w:rsidRDefault="00A70685" w:rsidP="00A70685">
      <w:pPr>
        <w:pStyle w:val="11"/>
        <w:numPr>
          <w:ilvl w:val="0"/>
          <w:numId w:val="0"/>
        </w:numPr>
        <w:ind w:left="426"/>
        <w:rPr>
          <w:sz w:val="24"/>
          <w:szCs w:val="24"/>
        </w:rPr>
      </w:pPr>
    </w:p>
    <w:p w:rsidR="00763F54" w:rsidRPr="008A3120" w:rsidRDefault="003140C9" w:rsidP="00D34229">
      <w:pPr>
        <w:pStyle w:val="2-"/>
        <w:ind w:left="0" w:firstLine="426"/>
        <w:rPr>
          <w:i w:val="0"/>
          <w:sz w:val="24"/>
          <w:szCs w:val="24"/>
        </w:rPr>
      </w:pPr>
      <w:bookmarkStart w:id="55" w:name="_Toc437973287"/>
      <w:bookmarkStart w:id="56" w:name="_Toc438110028"/>
      <w:bookmarkStart w:id="57" w:name="_Toc438376232"/>
      <w:bookmarkStart w:id="58" w:name="_Toc441496541"/>
      <w:bookmarkStart w:id="59" w:name="_Toc478059874"/>
      <w:r w:rsidRPr="008A3120">
        <w:rPr>
          <w:i w:val="0"/>
          <w:sz w:val="24"/>
          <w:szCs w:val="24"/>
        </w:rPr>
        <w:t xml:space="preserve">Срок предоставления </w:t>
      </w:r>
      <w:bookmarkEnd w:id="55"/>
      <w:bookmarkEnd w:id="56"/>
      <w:r w:rsidR="00CA610A" w:rsidRPr="008A3120">
        <w:rPr>
          <w:i w:val="0"/>
          <w:sz w:val="24"/>
          <w:szCs w:val="24"/>
        </w:rPr>
        <w:t>Муниципальной услуги</w:t>
      </w:r>
      <w:bookmarkEnd w:id="57"/>
      <w:bookmarkEnd w:id="58"/>
      <w:bookmarkEnd w:id="59"/>
    </w:p>
    <w:p w:rsidR="00B25441" w:rsidRPr="003E6C11" w:rsidRDefault="008B7FD6" w:rsidP="00B25441">
      <w:pPr>
        <w:pStyle w:val="11"/>
        <w:ind w:left="0" w:firstLine="567"/>
      </w:pPr>
      <w:r w:rsidRPr="008A3120">
        <w:rPr>
          <w:sz w:val="24"/>
          <w:szCs w:val="24"/>
        </w:rPr>
        <w:t>Срок предоставления М</w:t>
      </w:r>
      <w:r w:rsidR="00C3278D" w:rsidRPr="008A3120">
        <w:rPr>
          <w:sz w:val="24"/>
          <w:szCs w:val="24"/>
        </w:rPr>
        <w:t>униципальной услуги составляет не более 12 рабочих дней</w:t>
      </w:r>
      <w:r w:rsidR="00C02A60">
        <w:rPr>
          <w:sz w:val="24"/>
          <w:szCs w:val="24"/>
        </w:rPr>
        <w:t>,</w:t>
      </w:r>
      <w:r w:rsidR="00C3278D" w:rsidRPr="008A3120">
        <w:rPr>
          <w:sz w:val="24"/>
          <w:szCs w:val="24"/>
        </w:rPr>
        <w:t xml:space="preserve"> </w:t>
      </w:r>
      <w:proofErr w:type="gramStart"/>
      <w:r w:rsidR="00C3278D" w:rsidRPr="008A3120">
        <w:rPr>
          <w:sz w:val="24"/>
          <w:szCs w:val="24"/>
        </w:rPr>
        <w:t>с даты регистрации</w:t>
      </w:r>
      <w:proofErr w:type="gramEnd"/>
      <w:r w:rsidR="00C3278D" w:rsidRPr="008A3120">
        <w:rPr>
          <w:sz w:val="24"/>
          <w:szCs w:val="24"/>
        </w:rPr>
        <w:t xml:space="preserve"> Заявления в Администрации.</w:t>
      </w:r>
      <w:r w:rsidR="009D36E8">
        <w:rPr>
          <w:sz w:val="24"/>
          <w:szCs w:val="24"/>
        </w:rPr>
        <w:t xml:space="preserve"> </w:t>
      </w:r>
    </w:p>
    <w:p w:rsidR="009D36E8" w:rsidRPr="00D31651" w:rsidRDefault="009D36E8" w:rsidP="003E6C11">
      <w:pPr>
        <w:pStyle w:val="11"/>
        <w:ind w:left="0" w:firstLine="567"/>
        <w:rPr>
          <w:sz w:val="24"/>
          <w:szCs w:val="24"/>
        </w:rPr>
      </w:pPr>
      <w:r w:rsidRPr="00D31651">
        <w:rPr>
          <w:sz w:val="24"/>
          <w:szCs w:val="24"/>
        </w:rPr>
        <w:t xml:space="preserve">В случае присвоения адреса объекту адресации по заявлению </w:t>
      </w:r>
      <w:r w:rsidR="009D016A" w:rsidRPr="00D31651">
        <w:rPr>
          <w:sz w:val="24"/>
          <w:szCs w:val="24"/>
        </w:rPr>
        <w:t xml:space="preserve">Минстроя </w:t>
      </w:r>
      <w:r w:rsidRPr="00D31651">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w:t>
      </w:r>
      <w:proofErr w:type="gramStart"/>
      <w:r w:rsidRPr="00D31651">
        <w:rPr>
          <w:sz w:val="24"/>
          <w:szCs w:val="24"/>
        </w:rPr>
        <w:t>с даты регистрации</w:t>
      </w:r>
      <w:proofErr w:type="gramEnd"/>
      <w:r w:rsidRPr="00D31651">
        <w:rPr>
          <w:sz w:val="24"/>
          <w:szCs w:val="24"/>
        </w:rPr>
        <w:t xml:space="preserve"> Заявления в Администрации. </w:t>
      </w:r>
    </w:p>
    <w:p w:rsidR="00A70685" w:rsidRPr="008A3120" w:rsidRDefault="00A70685" w:rsidP="00A70685">
      <w:pPr>
        <w:pStyle w:val="2-"/>
        <w:ind w:left="1134"/>
        <w:rPr>
          <w:i w:val="0"/>
          <w:sz w:val="24"/>
          <w:szCs w:val="24"/>
        </w:rPr>
      </w:pPr>
      <w:bookmarkStart w:id="60" w:name="_Toc470779635"/>
      <w:bookmarkStart w:id="61" w:name="_Toc437973283"/>
      <w:bookmarkStart w:id="62" w:name="_Toc438110024"/>
      <w:bookmarkStart w:id="63" w:name="_Toc438376228"/>
      <w:bookmarkStart w:id="64" w:name="_Toc441496538"/>
      <w:bookmarkStart w:id="65" w:name="_Toc478059875"/>
      <w:bookmarkEnd w:id="60"/>
      <w:r w:rsidRPr="008A3120">
        <w:rPr>
          <w:i w:val="0"/>
          <w:sz w:val="24"/>
          <w:szCs w:val="24"/>
        </w:rPr>
        <w:t xml:space="preserve">Правовые основания предоставления </w:t>
      </w:r>
      <w:r w:rsidR="00CA610A" w:rsidRPr="008A3120">
        <w:rPr>
          <w:i w:val="0"/>
          <w:sz w:val="24"/>
          <w:szCs w:val="24"/>
        </w:rPr>
        <w:t>Муниципальной услуги</w:t>
      </w:r>
      <w:bookmarkEnd w:id="61"/>
      <w:bookmarkEnd w:id="62"/>
      <w:bookmarkEnd w:id="63"/>
      <w:bookmarkEnd w:id="64"/>
      <w:bookmarkEnd w:id="65"/>
    </w:p>
    <w:p w:rsidR="00C830BE" w:rsidRPr="008A3120" w:rsidRDefault="00C830BE" w:rsidP="00A70685">
      <w:pPr>
        <w:pStyle w:val="11"/>
        <w:ind w:left="0" w:firstLine="426"/>
        <w:rPr>
          <w:sz w:val="24"/>
          <w:szCs w:val="24"/>
          <w:lang w:eastAsia="ar-SA"/>
        </w:rPr>
      </w:pPr>
      <w:r w:rsidRPr="008A3120">
        <w:rPr>
          <w:sz w:val="24"/>
          <w:szCs w:val="24"/>
        </w:rPr>
        <w:t xml:space="preserve">Основными нормативными правовыми актами, регулирующими предоставление </w:t>
      </w:r>
      <w:r w:rsidRPr="008A3120">
        <w:rPr>
          <w:rFonts w:eastAsia="Times New Roman"/>
          <w:sz w:val="24"/>
          <w:szCs w:val="24"/>
        </w:rPr>
        <w:t>Муниципальной услуги</w:t>
      </w:r>
      <w:r w:rsidRPr="008A312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w:t>
      </w:r>
      <w:r w:rsidR="00D31651">
        <w:rPr>
          <w:sz w:val="24"/>
          <w:szCs w:val="24"/>
        </w:rPr>
        <w:t xml:space="preserve"> </w:t>
      </w:r>
      <w:r w:rsidRPr="008A3120">
        <w:rPr>
          <w:sz w:val="24"/>
          <w:szCs w:val="24"/>
        </w:rPr>
        <w:t>1221 «Об утверждении Правил присвоения, изменения и аннулирования адресов».</w:t>
      </w:r>
    </w:p>
    <w:p w:rsidR="00C830BE" w:rsidRPr="008A3120" w:rsidRDefault="00A70685" w:rsidP="00C830BE">
      <w:pPr>
        <w:pStyle w:val="11"/>
        <w:ind w:left="0" w:firstLine="426"/>
        <w:rPr>
          <w:sz w:val="24"/>
          <w:szCs w:val="24"/>
          <w:lang w:eastAsia="ar-SA"/>
        </w:rPr>
      </w:pPr>
      <w:r w:rsidRPr="008A3120">
        <w:rPr>
          <w:sz w:val="24"/>
          <w:szCs w:val="24"/>
          <w:lang w:eastAsia="ar-SA"/>
        </w:rPr>
        <w:t xml:space="preserve">Список </w:t>
      </w:r>
      <w:r w:rsidR="008B7FD6" w:rsidRPr="008A3120">
        <w:rPr>
          <w:sz w:val="24"/>
          <w:szCs w:val="24"/>
          <w:lang w:eastAsia="ar-SA"/>
        </w:rPr>
        <w:t xml:space="preserve">иных </w:t>
      </w:r>
      <w:r w:rsidRPr="008A3120">
        <w:rPr>
          <w:sz w:val="24"/>
          <w:szCs w:val="24"/>
          <w:lang w:eastAsia="ar-SA"/>
        </w:rPr>
        <w:t xml:space="preserve">нормативных актов, в соответствии с которыми </w:t>
      </w:r>
      <w:proofErr w:type="gramStart"/>
      <w:r w:rsidRPr="008A3120">
        <w:rPr>
          <w:sz w:val="24"/>
          <w:szCs w:val="24"/>
          <w:lang w:eastAsia="ar-SA"/>
        </w:rPr>
        <w:t xml:space="preserve">осуществляется предоставление </w:t>
      </w:r>
      <w:r w:rsidR="00CA610A" w:rsidRPr="008A3120">
        <w:rPr>
          <w:sz w:val="24"/>
          <w:szCs w:val="24"/>
          <w:lang w:eastAsia="ar-SA"/>
        </w:rPr>
        <w:t>Муниципальной услуги</w:t>
      </w:r>
      <w:r w:rsidR="008B7FD6" w:rsidRPr="008A3120">
        <w:rPr>
          <w:sz w:val="24"/>
          <w:szCs w:val="24"/>
          <w:lang w:eastAsia="ar-SA"/>
        </w:rPr>
        <w:t xml:space="preserve"> приведен</w:t>
      </w:r>
      <w:proofErr w:type="gramEnd"/>
      <w:r w:rsidR="008B7FD6" w:rsidRPr="008A3120">
        <w:rPr>
          <w:sz w:val="24"/>
          <w:szCs w:val="24"/>
          <w:lang w:eastAsia="ar-SA"/>
        </w:rPr>
        <w:t xml:space="preserve"> в</w:t>
      </w:r>
      <w:r w:rsidRPr="008A3120">
        <w:rPr>
          <w:sz w:val="24"/>
          <w:szCs w:val="24"/>
          <w:lang w:eastAsia="ar-SA"/>
        </w:rPr>
        <w:t xml:space="preserve"> Приложении </w:t>
      </w:r>
      <w:r w:rsidR="00187F11" w:rsidRPr="008A3120">
        <w:rPr>
          <w:sz w:val="24"/>
          <w:szCs w:val="24"/>
          <w:lang w:eastAsia="ar-SA"/>
        </w:rPr>
        <w:t>6</w:t>
      </w:r>
      <w:r w:rsidRPr="008A3120">
        <w:rPr>
          <w:sz w:val="24"/>
          <w:szCs w:val="24"/>
        </w:rPr>
        <w:t xml:space="preserve"> </w:t>
      </w:r>
      <w:r w:rsidR="008B7FD6" w:rsidRPr="008A3120">
        <w:rPr>
          <w:sz w:val="24"/>
          <w:szCs w:val="24"/>
        </w:rPr>
        <w:t xml:space="preserve">к </w:t>
      </w:r>
      <w:r w:rsidR="00C830BE" w:rsidRPr="008A3120">
        <w:rPr>
          <w:sz w:val="24"/>
          <w:szCs w:val="24"/>
        </w:rPr>
        <w:t>настояще</w:t>
      </w:r>
      <w:r w:rsidR="008B7FD6" w:rsidRPr="008A3120">
        <w:rPr>
          <w:sz w:val="24"/>
          <w:szCs w:val="24"/>
        </w:rPr>
        <w:t>му</w:t>
      </w:r>
      <w:r w:rsidR="00C830BE" w:rsidRPr="008A3120">
        <w:rPr>
          <w:sz w:val="24"/>
          <w:szCs w:val="24"/>
        </w:rPr>
        <w:t xml:space="preserve"> </w:t>
      </w:r>
      <w:r w:rsidR="00187F11" w:rsidRPr="008A3120">
        <w:rPr>
          <w:sz w:val="24"/>
          <w:szCs w:val="24"/>
        </w:rPr>
        <w:t>Административн</w:t>
      </w:r>
      <w:r w:rsidR="008B7FD6" w:rsidRPr="008A3120">
        <w:rPr>
          <w:sz w:val="24"/>
          <w:szCs w:val="24"/>
        </w:rPr>
        <w:t>ому</w:t>
      </w:r>
      <w:r w:rsidR="00187F11" w:rsidRPr="008A3120">
        <w:rPr>
          <w:sz w:val="24"/>
          <w:szCs w:val="24"/>
        </w:rPr>
        <w:t xml:space="preserve"> р</w:t>
      </w:r>
      <w:r w:rsidRPr="008A3120">
        <w:rPr>
          <w:sz w:val="24"/>
          <w:szCs w:val="24"/>
        </w:rPr>
        <w:t>егламент</w:t>
      </w:r>
      <w:r w:rsidR="008B7FD6" w:rsidRPr="008A3120">
        <w:rPr>
          <w:sz w:val="24"/>
          <w:szCs w:val="24"/>
        </w:rPr>
        <w:t>у</w:t>
      </w:r>
      <w:r w:rsidRPr="008A3120">
        <w:rPr>
          <w:sz w:val="24"/>
          <w:szCs w:val="24"/>
        </w:rPr>
        <w:t>.</w:t>
      </w:r>
    </w:p>
    <w:p w:rsidR="004C1B63" w:rsidRPr="008A3120" w:rsidRDefault="004C1B63" w:rsidP="00D34229">
      <w:pPr>
        <w:pStyle w:val="2-"/>
        <w:ind w:left="0" w:firstLine="426"/>
        <w:rPr>
          <w:i w:val="0"/>
          <w:sz w:val="24"/>
          <w:szCs w:val="24"/>
        </w:rPr>
      </w:pPr>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Ref440654952"/>
      <w:bookmarkStart w:id="74" w:name="_Toc441496542"/>
      <w:bookmarkStart w:id="75" w:name="_Toc478059876"/>
      <w:r w:rsidRPr="008A3120">
        <w:rPr>
          <w:i w:val="0"/>
          <w:sz w:val="24"/>
          <w:szCs w:val="24"/>
        </w:rPr>
        <w:t xml:space="preserve">Исчерпывающий перечень документов, необходимых для </w:t>
      </w:r>
      <w:bookmarkEnd w:id="66"/>
      <w:bookmarkEnd w:id="67"/>
      <w:bookmarkEnd w:id="68"/>
      <w:r w:rsidR="00FA201F" w:rsidRPr="008A3120">
        <w:rPr>
          <w:i w:val="0"/>
          <w:sz w:val="24"/>
          <w:szCs w:val="24"/>
        </w:rPr>
        <w:t xml:space="preserve">предоставления </w:t>
      </w:r>
      <w:r w:rsidR="00CA610A" w:rsidRPr="008A3120">
        <w:rPr>
          <w:i w:val="0"/>
          <w:sz w:val="24"/>
          <w:szCs w:val="24"/>
        </w:rPr>
        <w:t>Муниципальной услуги</w:t>
      </w:r>
      <w:bookmarkEnd w:id="69"/>
      <w:bookmarkEnd w:id="70"/>
      <w:bookmarkEnd w:id="71"/>
      <w:bookmarkEnd w:id="72"/>
      <w:bookmarkEnd w:id="73"/>
      <w:bookmarkEnd w:id="74"/>
      <w:bookmarkEnd w:id="75"/>
    </w:p>
    <w:p w:rsidR="00F622D6" w:rsidRPr="00297EEE" w:rsidRDefault="004F1F8F" w:rsidP="00297EEE">
      <w:pPr>
        <w:pStyle w:val="11"/>
        <w:ind w:left="0" w:firstLine="567"/>
        <w:rPr>
          <w:color w:val="000000" w:themeColor="text1"/>
          <w:sz w:val="24"/>
          <w:szCs w:val="24"/>
        </w:rPr>
      </w:pPr>
      <w:r w:rsidRPr="00297EEE">
        <w:rPr>
          <w:color w:val="000000" w:themeColor="text1"/>
          <w:sz w:val="24"/>
          <w:szCs w:val="24"/>
        </w:rPr>
        <w:t xml:space="preserve">В случае обращения за получением </w:t>
      </w:r>
      <w:r w:rsidR="006D00E3" w:rsidRPr="00297EEE">
        <w:rPr>
          <w:color w:val="000000" w:themeColor="text1"/>
          <w:sz w:val="24"/>
          <w:szCs w:val="24"/>
        </w:rPr>
        <w:t>Муниципальной</w:t>
      </w:r>
      <w:r w:rsidRPr="00297EEE">
        <w:rPr>
          <w:color w:val="000000" w:themeColor="text1"/>
          <w:sz w:val="24"/>
          <w:szCs w:val="24"/>
        </w:rPr>
        <w:t xml:space="preserve"> услуги непосредственно самим Заявителем, представляются следующие обязательные документы:</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.1.1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аявление, подписанное н</w:t>
      </w:r>
      <w:r w:rsidR="00AB2C1E" w:rsidRPr="00297EEE">
        <w:rPr>
          <w:color w:val="000000" w:themeColor="text1"/>
          <w:sz w:val="24"/>
          <w:szCs w:val="24"/>
        </w:rPr>
        <w:t>епосредственно самим Заявителем</w:t>
      </w:r>
      <w:r w:rsidR="00C45E43" w:rsidRPr="00297EEE">
        <w:rPr>
          <w:color w:val="000000" w:themeColor="text1"/>
          <w:sz w:val="24"/>
          <w:szCs w:val="24"/>
        </w:rPr>
        <w:t>,</w:t>
      </w:r>
      <w:r w:rsidR="004F1F8F" w:rsidRPr="00297EEE">
        <w:rPr>
          <w:color w:val="000000" w:themeColor="text1"/>
          <w:sz w:val="24"/>
          <w:szCs w:val="24"/>
        </w:rPr>
        <w:t xml:space="preserve"> </w:t>
      </w:r>
      <w:r w:rsidR="006D00E3" w:rsidRPr="00297EEE">
        <w:rPr>
          <w:color w:val="000000" w:themeColor="text1"/>
          <w:sz w:val="24"/>
          <w:szCs w:val="24"/>
        </w:rPr>
        <w:t>в соответствии с Приложением 7 к настоящему Административному регламенту</w:t>
      </w:r>
      <w:r w:rsidR="00AB2C1E" w:rsidRPr="00297EEE">
        <w:rPr>
          <w:color w:val="000000" w:themeColor="text1"/>
          <w:sz w:val="24"/>
          <w:szCs w:val="24"/>
        </w:rPr>
        <w:t>.</w:t>
      </w:r>
    </w:p>
    <w:p w:rsidR="00C830BE"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.1.2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Заявителя </w:t>
      </w:r>
    </w:p>
    <w:p w:rsidR="00AB2C1E" w:rsidRPr="00297EEE" w:rsidRDefault="00AB2C1E" w:rsidP="00297EEE">
      <w:pPr>
        <w:pStyle w:val="11"/>
        <w:ind w:left="0" w:firstLine="567"/>
        <w:rPr>
          <w:color w:val="000000" w:themeColor="text1"/>
          <w:sz w:val="24"/>
          <w:szCs w:val="24"/>
        </w:rPr>
      </w:pPr>
      <w:r w:rsidRPr="00297EEE">
        <w:rPr>
          <w:color w:val="000000" w:themeColor="text1"/>
          <w:sz w:val="24"/>
          <w:szCs w:val="24"/>
        </w:rPr>
        <w:t xml:space="preserve">При обращении за получением Муниципальной </w:t>
      </w:r>
      <w:r w:rsidR="008B7FD6" w:rsidRPr="00297EEE">
        <w:rPr>
          <w:color w:val="000000" w:themeColor="text1"/>
          <w:sz w:val="24"/>
          <w:szCs w:val="24"/>
        </w:rPr>
        <w:t xml:space="preserve">услуги </w:t>
      </w:r>
      <w:proofErr w:type="gramStart"/>
      <w:r w:rsidR="00793CD8" w:rsidRPr="00297EEE">
        <w:rPr>
          <w:color w:val="000000" w:themeColor="text1"/>
          <w:sz w:val="24"/>
          <w:szCs w:val="24"/>
        </w:rPr>
        <w:t>п</w:t>
      </w:r>
      <w:r w:rsidRPr="00297EEE">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297EEE">
        <w:rPr>
          <w:color w:val="000000" w:themeColor="text1"/>
          <w:sz w:val="24"/>
          <w:szCs w:val="24"/>
        </w:rPr>
        <w:t xml:space="preserve">Муниципальной </w:t>
      </w:r>
      <w:r w:rsidRPr="00297EEE">
        <w:rPr>
          <w:color w:val="000000" w:themeColor="text1"/>
          <w:sz w:val="24"/>
          <w:szCs w:val="24"/>
        </w:rPr>
        <w:t>услуги</w:t>
      </w:r>
      <w:r w:rsidR="0098213C" w:rsidRPr="00297EEE">
        <w:rPr>
          <w:color w:val="000000" w:themeColor="text1"/>
          <w:sz w:val="24"/>
          <w:szCs w:val="24"/>
        </w:rPr>
        <w:t xml:space="preserve"> </w:t>
      </w:r>
      <w:r w:rsidRPr="00297EEE">
        <w:rPr>
          <w:color w:val="000000" w:themeColor="text1"/>
          <w:sz w:val="24"/>
          <w:szCs w:val="24"/>
        </w:rPr>
        <w:t>представляются</w:t>
      </w:r>
      <w:proofErr w:type="gramEnd"/>
      <w:r w:rsidRPr="00297EEE">
        <w:rPr>
          <w:color w:val="000000" w:themeColor="text1"/>
          <w:sz w:val="24"/>
          <w:szCs w:val="24"/>
        </w:rPr>
        <w:t xml:space="preserve"> следующие обязательные документы:</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 xml:space="preserve">аявление, подписанное </w:t>
      </w:r>
      <w:r w:rsidR="007B0833" w:rsidRPr="00297EEE">
        <w:rPr>
          <w:color w:val="000000" w:themeColor="text1"/>
          <w:sz w:val="24"/>
          <w:szCs w:val="24"/>
        </w:rPr>
        <w:t>Заявителем</w:t>
      </w:r>
      <w:r w:rsidR="0098213C" w:rsidRPr="00297EEE">
        <w:rPr>
          <w:color w:val="000000" w:themeColor="text1"/>
          <w:sz w:val="24"/>
          <w:szCs w:val="24"/>
        </w:rPr>
        <w:t>.</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w:t>
      </w:r>
      <w:r w:rsidR="007B0833" w:rsidRPr="00297EEE">
        <w:rPr>
          <w:color w:val="000000" w:themeColor="text1"/>
          <w:sz w:val="24"/>
          <w:szCs w:val="24"/>
        </w:rPr>
        <w:t>п</w:t>
      </w:r>
      <w:r w:rsidR="008B7FD6" w:rsidRPr="00297EEE">
        <w:rPr>
          <w:color w:val="000000" w:themeColor="text1"/>
          <w:sz w:val="24"/>
          <w:szCs w:val="24"/>
        </w:rPr>
        <w:t>редставителя З</w:t>
      </w:r>
      <w:r w:rsidR="007B0833" w:rsidRPr="00297EEE">
        <w:rPr>
          <w:color w:val="000000" w:themeColor="text1"/>
          <w:sz w:val="24"/>
          <w:szCs w:val="24"/>
        </w:rPr>
        <w:t>аявителя.</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.2.3</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окум</w:t>
      </w:r>
      <w:r w:rsidR="00D40E14" w:rsidRPr="00297EEE">
        <w:rPr>
          <w:color w:val="000000" w:themeColor="text1"/>
          <w:sz w:val="24"/>
          <w:szCs w:val="24"/>
        </w:rPr>
        <w:t>ент, подтверждающий полномоч</w:t>
      </w:r>
      <w:r w:rsidR="007B0833" w:rsidRPr="00297EEE">
        <w:rPr>
          <w:color w:val="000000" w:themeColor="text1"/>
          <w:sz w:val="24"/>
          <w:szCs w:val="24"/>
        </w:rPr>
        <w:t>ия п</w:t>
      </w:r>
      <w:r w:rsidR="00EC694D" w:rsidRPr="00297EEE">
        <w:rPr>
          <w:color w:val="000000" w:themeColor="text1"/>
          <w:sz w:val="24"/>
          <w:szCs w:val="24"/>
        </w:rPr>
        <w:t xml:space="preserve">редставителя </w:t>
      </w:r>
      <w:r w:rsidR="008B7FD6" w:rsidRPr="00297EEE">
        <w:rPr>
          <w:color w:val="000000" w:themeColor="text1"/>
          <w:sz w:val="24"/>
          <w:szCs w:val="24"/>
        </w:rPr>
        <w:t>З</w:t>
      </w:r>
      <w:r w:rsidR="00EC694D" w:rsidRPr="00297EEE">
        <w:rPr>
          <w:color w:val="000000" w:themeColor="text1"/>
          <w:sz w:val="24"/>
          <w:szCs w:val="24"/>
        </w:rPr>
        <w:t>аявителя</w:t>
      </w:r>
      <w:r w:rsidR="007B0833" w:rsidRPr="00297EEE">
        <w:rPr>
          <w:color w:val="000000" w:themeColor="text1"/>
          <w:sz w:val="24"/>
          <w:szCs w:val="24"/>
        </w:rPr>
        <w:t>.</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w:t>
      </w:r>
      <w:proofErr w:type="gramStart"/>
      <w:r w:rsidRPr="00297EEE">
        <w:rPr>
          <w:color w:val="000000" w:themeColor="text1"/>
          <w:sz w:val="24"/>
          <w:szCs w:val="24"/>
        </w:rPr>
        <w:t>,</w:t>
      </w:r>
      <w:proofErr w:type="gramEnd"/>
      <w:r w:rsidRPr="00297EEE">
        <w:rPr>
          <w:color w:val="000000" w:themeColor="text1"/>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w:t>
      </w:r>
      <w:proofErr w:type="gramStart"/>
      <w:r w:rsidRPr="00297EEE">
        <w:rPr>
          <w:color w:val="000000" w:themeColor="text1"/>
          <w:sz w:val="24"/>
          <w:szCs w:val="24"/>
        </w:rPr>
        <w:t>,</w:t>
      </w:r>
      <w:proofErr w:type="gramEnd"/>
      <w:r w:rsidRPr="00297EEE">
        <w:rPr>
          <w:color w:val="000000" w:themeColor="text1"/>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EC694D" w:rsidRPr="00297EEE" w:rsidRDefault="00EC694D" w:rsidP="005670A5">
      <w:pPr>
        <w:pStyle w:val="11"/>
        <w:ind w:left="0" w:firstLine="567"/>
        <w:rPr>
          <w:color w:val="000000" w:themeColor="text1"/>
          <w:sz w:val="24"/>
          <w:szCs w:val="24"/>
        </w:rPr>
      </w:pPr>
      <w:r w:rsidRPr="00297EEE">
        <w:rPr>
          <w:color w:val="000000" w:themeColor="text1"/>
          <w:sz w:val="24"/>
          <w:szCs w:val="24"/>
        </w:rPr>
        <w:lastRenderedPageBreak/>
        <w:t xml:space="preserve">При обращении за получением </w:t>
      </w:r>
      <w:r w:rsidR="00CA610A" w:rsidRPr="00297EEE">
        <w:rPr>
          <w:color w:val="000000" w:themeColor="text1"/>
          <w:sz w:val="24"/>
          <w:szCs w:val="24"/>
        </w:rPr>
        <w:t>Муниципальной услуги</w:t>
      </w:r>
      <w:r w:rsidRPr="00297EEE">
        <w:rPr>
          <w:color w:val="000000" w:themeColor="text1"/>
          <w:sz w:val="24"/>
          <w:szCs w:val="24"/>
        </w:rPr>
        <w:t xml:space="preserve"> </w:t>
      </w:r>
      <w:r w:rsidR="007B0833" w:rsidRPr="00297EEE">
        <w:rPr>
          <w:color w:val="000000" w:themeColor="text1"/>
          <w:sz w:val="24"/>
          <w:szCs w:val="24"/>
        </w:rPr>
        <w:t>п</w:t>
      </w:r>
      <w:r w:rsidRPr="00297EEE">
        <w:rPr>
          <w:color w:val="000000" w:themeColor="text1"/>
          <w:sz w:val="24"/>
          <w:szCs w:val="24"/>
        </w:rPr>
        <w:t xml:space="preserve">редставителя </w:t>
      </w:r>
      <w:r w:rsidR="007B0833" w:rsidRPr="00297EEE">
        <w:rPr>
          <w:color w:val="000000" w:themeColor="text1"/>
          <w:sz w:val="24"/>
          <w:szCs w:val="24"/>
        </w:rPr>
        <w:t>З</w:t>
      </w:r>
      <w:r w:rsidRPr="00297EEE">
        <w:rPr>
          <w:color w:val="000000" w:themeColor="text1"/>
          <w:sz w:val="24"/>
          <w:szCs w:val="24"/>
        </w:rPr>
        <w:t xml:space="preserve">аявителя, уполномоченного на подписание </w:t>
      </w:r>
      <w:r w:rsidR="005670A5" w:rsidRPr="00297EEE">
        <w:rPr>
          <w:color w:val="000000" w:themeColor="text1"/>
          <w:sz w:val="24"/>
          <w:szCs w:val="24"/>
        </w:rPr>
        <w:t xml:space="preserve">Заявления </w:t>
      </w:r>
      <w:r w:rsidRPr="00297EEE">
        <w:rPr>
          <w:color w:val="000000" w:themeColor="text1"/>
          <w:sz w:val="24"/>
          <w:szCs w:val="24"/>
        </w:rPr>
        <w:t xml:space="preserve">и </w:t>
      </w:r>
      <w:r w:rsidR="005670A5" w:rsidRPr="00297EEE">
        <w:rPr>
          <w:color w:val="000000" w:themeColor="text1"/>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 xml:space="preserve">аявление, </w:t>
      </w:r>
      <w:r w:rsidR="005670A5" w:rsidRPr="00297EEE">
        <w:rPr>
          <w:color w:val="000000" w:themeColor="text1"/>
          <w:sz w:val="24"/>
          <w:szCs w:val="24"/>
        </w:rPr>
        <w:t>подписанное представителем З</w:t>
      </w:r>
      <w:r w:rsidR="00CA5A76" w:rsidRPr="00297EEE">
        <w:rPr>
          <w:color w:val="000000" w:themeColor="text1"/>
          <w:sz w:val="24"/>
          <w:szCs w:val="24"/>
        </w:rPr>
        <w:t>аявителя</w:t>
      </w:r>
      <w:r w:rsidR="00400889" w:rsidRPr="00297EEE">
        <w:rPr>
          <w:color w:val="000000" w:themeColor="text1"/>
          <w:sz w:val="24"/>
          <w:szCs w:val="24"/>
        </w:rPr>
        <w:t>, в соответствии с Приложением 7 к настоящему Административному регламенту</w:t>
      </w:r>
      <w:r w:rsidR="00CA5A76" w:rsidRPr="00297EEE">
        <w:rPr>
          <w:color w:val="000000" w:themeColor="text1"/>
          <w:sz w:val="24"/>
          <w:szCs w:val="24"/>
        </w:rPr>
        <w:t>;</w:t>
      </w:r>
      <w:r w:rsidR="00400889" w:rsidRPr="00297EEE">
        <w:rPr>
          <w:color w:val="000000" w:themeColor="text1"/>
          <w:sz w:val="24"/>
          <w:szCs w:val="24"/>
        </w:rPr>
        <w:t xml:space="preserve"> </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w:t>
      </w:r>
      <w:r w:rsidR="005670A5" w:rsidRPr="00297EEE">
        <w:rPr>
          <w:color w:val="000000" w:themeColor="text1"/>
          <w:sz w:val="24"/>
          <w:szCs w:val="24"/>
        </w:rPr>
        <w:t>представителя З</w:t>
      </w:r>
      <w:r w:rsidR="00EC694D" w:rsidRPr="00297EEE">
        <w:rPr>
          <w:color w:val="000000" w:themeColor="text1"/>
          <w:sz w:val="24"/>
          <w:szCs w:val="24"/>
        </w:rPr>
        <w:t>аявителя</w:t>
      </w:r>
      <w:r w:rsidR="00CA5A76" w:rsidRPr="00297EEE">
        <w:rPr>
          <w:color w:val="000000" w:themeColor="text1"/>
          <w:sz w:val="24"/>
          <w:szCs w:val="24"/>
        </w:rPr>
        <w:t>;</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.3.3</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окум</w:t>
      </w:r>
      <w:r w:rsidR="00D40E14" w:rsidRPr="00297EEE">
        <w:rPr>
          <w:color w:val="000000" w:themeColor="text1"/>
          <w:sz w:val="24"/>
          <w:szCs w:val="24"/>
        </w:rPr>
        <w:t>ент, подтверждающий полн</w:t>
      </w:r>
      <w:r w:rsidR="005670A5" w:rsidRPr="00297EEE">
        <w:rPr>
          <w:color w:val="000000" w:themeColor="text1"/>
          <w:sz w:val="24"/>
          <w:szCs w:val="24"/>
        </w:rPr>
        <w:t>омочия п</w:t>
      </w:r>
      <w:r w:rsidR="00EC694D" w:rsidRPr="00297EEE">
        <w:rPr>
          <w:color w:val="000000" w:themeColor="text1"/>
          <w:sz w:val="24"/>
          <w:szCs w:val="24"/>
        </w:rPr>
        <w:t xml:space="preserve">редставителя </w:t>
      </w:r>
      <w:r w:rsidR="005670A5" w:rsidRPr="00297EEE">
        <w:rPr>
          <w:color w:val="000000" w:themeColor="text1"/>
          <w:sz w:val="24"/>
          <w:szCs w:val="24"/>
        </w:rPr>
        <w:t>З</w:t>
      </w:r>
      <w:r w:rsidR="00CA5A76" w:rsidRPr="00297EEE">
        <w:rPr>
          <w:color w:val="000000" w:themeColor="text1"/>
          <w:sz w:val="24"/>
          <w:szCs w:val="24"/>
        </w:rPr>
        <w:t>аявителя.</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w:t>
      </w:r>
      <w:proofErr w:type="gramStart"/>
      <w:r w:rsidRPr="00297EEE">
        <w:rPr>
          <w:color w:val="000000" w:themeColor="text1"/>
          <w:sz w:val="24"/>
          <w:szCs w:val="24"/>
        </w:rPr>
        <w:t>,</w:t>
      </w:r>
      <w:proofErr w:type="gramEnd"/>
      <w:r w:rsidRPr="00297EEE">
        <w:rPr>
          <w:color w:val="000000" w:themeColor="text1"/>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w:t>
      </w:r>
      <w:proofErr w:type="gramStart"/>
      <w:r w:rsidRPr="00297EEE">
        <w:rPr>
          <w:color w:val="000000" w:themeColor="text1"/>
          <w:sz w:val="24"/>
          <w:szCs w:val="24"/>
        </w:rPr>
        <w:t>,</w:t>
      </w:r>
      <w:proofErr w:type="gramEnd"/>
      <w:r w:rsidRPr="00297EEE">
        <w:rPr>
          <w:color w:val="000000" w:themeColor="text1"/>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03421B" w:rsidRPr="00297EEE" w:rsidRDefault="00AB2C1E" w:rsidP="00297EEE">
      <w:pPr>
        <w:pStyle w:val="11"/>
        <w:ind w:left="0" w:firstLine="567"/>
        <w:rPr>
          <w:color w:val="000000" w:themeColor="text1"/>
          <w:sz w:val="24"/>
          <w:szCs w:val="24"/>
        </w:rPr>
      </w:pPr>
      <w:r w:rsidRPr="00297EEE">
        <w:rPr>
          <w:color w:val="000000" w:themeColor="text1"/>
          <w:sz w:val="24"/>
          <w:szCs w:val="24"/>
        </w:rPr>
        <w:t xml:space="preserve">В </w:t>
      </w:r>
      <w:r w:rsidR="00431CD8" w:rsidRPr="00297EEE">
        <w:rPr>
          <w:color w:val="000000" w:themeColor="text1"/>
          <w:sz w:val="24"/>
          <w:szCs w:val="24"/>
        </w:rPr>
        <w:t>случае</w:t>
      </w:r>
      <w:proofErr w:type="gramStart"/>
      <w:r w:rsidR="00431CD8" w:rsidRPr="00297EEE">
        <w:rPr>
          <w:color w:val="000000" w:themeColor="text1"/>
          <w:sz w:val="24"/>
          <w:szCs w:val="24"/>
        </w:rPr>
        <w:t>,</w:t>
      </w:r>
      <w:proofErr w:type="gramEnd"/>
      <w:r w:rsidR="00431CD8" w:rsidRPr="00297EEE">
        <w:rPr>
          <w:color w:val="000000" w:themeColor="text1"/>
          <w:sz w:val="24"/>
          <w:szCs w:val="24"/>
        </w:rPr>
        <w:t xml:space="preserve"> если права на объекты оформлены до введения в действие Федерального закона от </w:t>
      </w:r>
      <w:r w:rsidRPr="00297EEE">
        <w:rPr>
          <w:color w:val="000000" w:themeColor="text1"/>
          <w:sz w:val="24"/>
          <w:szCs w:val="24"/>
        </w:rPr>
        <w:t xml:space="preserve">21.07.1997 № </w:t>
      </w:r>
      <w:r w:rsidR="00431CD8" w:rsidRPr="00297EEE">
        <w:rPr>
          <w:color w:val="000000" w:themeColor="text1"/>
          <w:sz w:val="24"/>
          <w:szCs w:val="24"/>
        </w:rPr>
        <w:t xml:space="preserve">122-ФЗ «О </w:t>
      </w:r>
      <w:r w:rsidR="00394D5A" w:rsidRPr="00297EEE">
        <w:rPr>
          <w:color w:val="000000" w:themeColor="text1"/>
          <w:sz w:val="24"/>
          <w:szCs w:val="24"/>
        </w:rPr>
        <w:t xml:space="preserve">государственной </w:t>
      </w:r>
      <w:r w:rsidR="00431CD8" w:rsidRPr="00297EEE">
        <w:rPr>
          <w:color w:val="000000" w:themeColor="text1"/>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sidR="00431CD8" w:rsidRPr="00297EEE">
        <w:rPr>
          <w:color w:val="000000" w:themeColor="text1"/>
          <w:sz w:val="24"/>
          <w:szCs w:val="24"/>
        </w:rPr>
        <w:t>правоудостоверяющих</w:t>
      </w:r>
      <w:proofErr w:type="spellEnd"/>
      <w:r w:rsidR="00431CD8" w:rsidRPr="00297EEE">
        <w:rPr>
          <w:color w:val="000000" w:themeColor="text1"/>
          <w:sz w:val="24"/>
          <w:szCs w:val="24"/>
        </w:rPr>
        <w:t xml:space="preserve"> документах на </w:t>
      </w:r>
      <w:r w:rsidRPr="00297EEE">
        <w:rPr>
          <w:color w:val="000000" w:themeColor="text1"/>
          <w:sz w:val="24"/>
          <w:szCs w:val="24"/>
        </w:rPr>
        <w:t>объект адресации</w:t>
      </w:r>
      <w:r w:rsidR="00793CD8" w:rsidRPr="00297EEE">
        <w:rPr>
          <w:color w:val="000000" w:themeColor="text1"/>
          <w:sz w:val="24"/>
          <w:szCs w:val="24"/>
        </w:rPr>
        <w:t>,</w:t>
      </w:r>
      <w:r w:rsidR="00431CD8" w:rsidRPr="00297EEE">
        <w:rPr>
          <w:color w:val="000000" w:themeColor="text1"/>
          <w:sz w:val="24"/>
          <w:szCs w:val="24"/>
        </w:rPr>
        <w:t xml:space="preserve"> пред</w:t>
      </w:r>
      <w:r w:rsidR="00793CD8" w:rsidRPr="00297EEE">
        <w:rPr>
          <w:color w:val="000000" w:themeColor="text1"/>
          <w:sz w:val="24"/>
          <w:szCs w:val="24"/>
        </w:rPr>
        <w:t>о</w:t>
      </w:r>
      <w:r w:rsidR="00431CD8" w:rsidRPr="00297EEE">
        <w:rPr>
          <w:color w:val="000000" w:themeColor="text1"/>
          <w:sz w:val="24"/>
          <w:szCs w:val="24"/>
        </w:rPr>
        <w:t>ставля</w:t>
      </w:r>
      <w:r w:rsidRPr="00297EEE">
        <w:rPr>
          <w:color w:val="000000" w:themeColor="text1"/>
          <w:sz w:val="24"/>
          <w:szCs w:val="24"/>
        </w:rPr>
        <w:t>ю</w:t>
      </w:r>
      <w:r w:rsidR="00431CD8" w:rsidRPr="00297EEE">
        <w:rPr>
          <w:color w:val="000000" w:themeColor="text1"/>
          <w:sz w:val="24"/>
          <w:szCs w:val="24"/>
        </w:rPr>
        <w:t xml:space="preserve">тся </w:t>
      </w:r>
      <w:proofErr w:type="spellStart"/>
      <w:r w:rsidR="00431CD8" w:rsidRPr="00297EEE">
        <w:rPr>
          <w:color w:val="000000" w:themeColor="text1"/>
          <w:sz w:val="24"/>
          <w:szCs w:val="24"/>
        </w:rPr>
        <w:t>п</w:t>
      </w:r>
      <w:r w:rsidR="0003421B" w:rsidRPr="00297EEE">
        <w:rPr>
          <w:color w:val="000000" w:themeColor="text1"/>
          <w:sz w:val="24"/>
          <w:szCs w:val="24"/>
        </w:rPr>
        <w:t>равоудостоверяющие</w:t>
      </w:r>
      <w:proofErr w:type="spellEnd"/>
      <w:r w:rsidR="0003421B" w:rsidRPr="00297EEE">
        <w:rPr>
          <w:color w:val="000000" w:themeColor="text1"/>
          <w:sz w:val="24"/>
          <w:szCs w:val="24"/>
        </w:rPr>
        <w:t xml:space="preserve"> и правоустанавливающие документы на </w:t>
      </w:r>
      <w:r w:rsidRPr="00297EEE">
        <w:rPr>
          <w:color w:val="000000" w:themeColor="text1"/>
          <w:sz w:val="24"/>
          <w:szCs w:val="24"/>
        </w:rPr>
        <w:t>объект адресации.</w:t>
      </w:r>
      <w:r w:rsidR="0003421B" w:rsidRPr="00297EEE">
        <w:rPr>
          <w:color w:val="000000" w:themeColor="text1"/>
          <w:sz w:val="24"/>
          <w:szCs w:val="24"/>
        </w:rPr>
        <w:t xml:space="preserve"> </w:t>
      </w:r>
    </w:p>
    <w:p w:rsidR="0045313E" w:rsidRPr="00297EEE" w:rsidRDefault="0045313E" w:rsidP="0045313E">
      <w:pPr>
        <w:pStyle w:val="11"/>
        <w:ind w:left="0" w:firstLine="567"/>
        <w:rPr>
          <w:color w:val="000000" w:themeColor="text1"/>
          <w:sz w:val="24"/>
          <w:szCs w:val="24"/>
        </w:rPr>
      </w:pPr>
      <w:r w:rsidRPr="00297EEE">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C694D" w:rsidRPr="00297EEE" w:rsidRDefault="001359D6" w:rsidP="0045313E">
      <w:pPr>
        <w:pStyle w:val="11"/>
        <w:ind w:left="0" w:firstLine="567"/>
        <w:rPr>
          <w:color w:val="000000" w:themeColor="text1"/>
          <w:sz w:val="24"/>
          <w:szCs w:val="24"/>
        </w:rPr>
      </w:pPr>
      <w:r w:rsidRPr="00297EEE">
        <w:rPr>
          <w:color w:val="000000" w:themeColor="text1"/>
          <w:sz w:val="24"/>
          <w:szCs w:val="24"/>
        </w:rPr>
        <w:t xml:space="preserve">Описания документов </w:t>
      </w:r>
      <w:r w:rsidR="00D40E14" w:rsidRPr="00297EEE">
        <w:rPr>
          <w:color w:val="000000" w:themeColor="text1"/>
          <w:sz w:val="24"/>
          <w:szCs w:val="24"/>
        </w:rPr>
        <w:t>приведены в Приложении 8</w:t>
      </w:r>
      <w:r w:rsidR="00EC694D" w:rsidRPr="00297EEE">
        <w:rPr>
          <w:color w:val="000000" w:themeColor="text1"/>
          <w:sz w:val="24"/>
          <w:szCs w:val="24"/>
        </w:rPr>
        <w:t xml:space="preserve"> к </w:t>
      </w:r>
      <w:r w:rsidR="00CA5A76" w:rsidRPr="00297EEE">
        <w:rPr>
          <w:color w:val="000000" w:themeColor="text1"/>
          <w:sz w:val="24"/>
          <w:szCs w:val="24"/>
        </w:rPr>
        <w:t xml:space="preserve">настоящему </w:t>
      </w:r>
      <w:r w:rsidR="00EC694D" w:rsidRPr="00297EEE">
        <w:rPr>
          <w:color w:val="000000" w:themeColor="text1"/>
          <w:sz w:val="24"/>
          <w:szCs w:val="24"/>
        </w:rPr>
        <w:t>Административному регламенту.</w:t>
      </w:r>
    </w:p>
    <w:p w:rsidR="0073032E" w:rsidRPr="00511397" w:rsidRDefault="0073032E" w:rsidP="00D34229">
      <w:pPr>
        <w:pStyle w:val="2-"/>
        <w:ind w:left="0" w:firstLine="426"/>
        <w:rPr>
          <w:i w:val="0"/>
          <w:color w:val="000000" w:themeColor="text1"/>
          <w:sz w:val="24"/>
          <w:szCs w:val="24"/>
        </w:rPr>
      </w:pPr>
      <w:bookmarkStart w:id="76" w:name="_Toc437973289"/>
      <w:bookmarkStart w:id="77" w:name="_Toc438110030"/>
      <w:bookmarkStart w:id="78" w:name="_Toc438376234"/>
      <w:bookmarkStart w:id="79" w:name="_Toc441496543"/>
      <w:bookmarkStart w:id="80" w:name="_Toc478059877"/>
      <w:r w:rsidRPr="00511397">
        <w:rPr>
          <w:i w:val="0"/>
          <w:color w:val="000000" w:themeColor="text1"/>
          <w:sz w:val="24"/>
          <w:szCs w:val="24"/>
        </w:rPr>
        <w:t>Исчерпывающий перечень документов, необходимых для</w:t>
      </w:r>
      <w:r w:rsidR="00D048A3" w:rsidRPr="00511397">
        <w:rPr>
          <w:i w:val="0"/>
          <w:color w:val="000000" w:themeColor="text1"/>
          <w:sz w:val="24"/>
          <w:szCs w:val="24"/>
        </w:rPr>
        <w:t xml:space="preserve"> предоставления </w:t>
      </w:r>
      <w:r w:rsidR="00CA610A" w:rsidRPr="00511397">
        <w:rPr>
          <w:i w:val="0"/>
          <w:color w:val="000000" w:themeColor="text1"/>
          <w:sz w:val="24"/>
          <w:szCs w:val="24"/>
        </w:rPr>
        <w:t>Муниципальной услуги</w:t>
      </w:r>
      <w:r w:rsidRPr="00511397">
        <w:rPr>
          <w:i w:val="0"/>
          <w:color w:val="000000" w:themeColor="text1"/>
          <w:sz w:val="24"/>
          <w:szCs w:val="24"/>
        </w:rPr>
        <w:t>, которые находятся в распоряжении Органов власти</w:t>
      </w:r>
      <w:bookmarkEnd w:id="76"/>
      <w:bookmarkEnd w:id="77"/>
      <w:bookmarkEnd w:id="78"/>
      <w:bookmarkEnd w:id="79"/>
      <w:bookmarkEnd w:id="80"/>
      <w:r w:rsidR="00297EEE" w:rsidRPr="00511397">
        <w:rPr>
          <w:i w:val="0"/>
          <w:color w:val="000000" w:themeColor="text1"/>
          <w:sz w:val="24"/>
          <w:szCs w:val="24"/>
        </w:rPr>
        <w:t xml:space="preserve">,  </w:t>
      </w:r>
      <w:r w:rsidR="000A13A3" w:rsidRPr="00511397">
        <w:rPr>
          <w:i w:val="0"/>
          <w:color w:val="000000" w:themeColor="text1"/>
          <w:sz w:val="24"/>
          <w:szCs w:val="24"/>
        </w:rPr>
        <w:br/>
      </w:r>
      <w:r w:rsidR="00297EEE" w:rsidRPr="00511397">
        <w:rPr>
          <w:i w:val="0"/>
          <w:color w:val="000000" w:themeColor="text1"/>
          <w:sz w:val="24"/>
          <w:szCs w:val="24"/>
        </w:rPr>
        <w:t>Органов местного самоуправления</w:t>
      </w:r>
    </w:p>
    <w:p w:rsidR="00763F54" w:rsidRPr="008A3120" w:rsidRDefault="005B09FD" w:rsidP="00E263C2">
      <w:pPr>
        <w:pStyle w:val="11"/>
        <w:ind w:left="0" w:firstLine="567"/>
      </w:pPr>
      <w:bookmarkStart w:id="81" w:name="_Ref438363884"/>
      <w:r w:rsidRPr="008A3120">
        <w:rPr>
          <w:color w:val="000000" w:themeColor="text1"/>
          <w:sz w:val="24"/>
          <w:szCs w:val="24"/>
        </w:rPr>
        <w:t xml:space="preserve">В целях предоставления </w:t>
      </w:r>
      <w:r w:rsidR="00CA610A" w:rsidRPr="008A3120">
        <w:rPr>
          <w:color w:val="000000" w:themeColor="text1"/>
          <w:sz w:val="24"/>
          <w:szCs w:val="24"/>
        </w:rPr>
        <w:t>Муниципальной услуги</w:t>
      </w:r>
      <w:r w:rsidR="003E6C11">
        <w:rPr>
          <w:color w:val="000000" w:themeColor="text1"/>
          <w:sz w:val="24"/>
          <w:szCs w:val="24"/>
        </w:rPr>
        <w:t xml:space="preserve"> по основанию указанному в подпункте </w:t>
      </w:r>
      <w:r w:rsidR="005E469F" w:rsidRPr="008A3120">
        <w:rPr>
          <w:color w:val="000000" w:themeColor="text1"/>
          <w:sz w:val="24"/>
          <w:szCs w:val="24"/>
        </w:rPr>
        <w:t>6</w:t>
      </w:r>
      <w:r w:rsidR="00C86A82" w:rsidRPr="008A3120">
        <w:rPr>
          <w:color w:val="000000" w:themeColor="text1"/>
          <w:sz w:val="24"/>
          <w:szCs w:val="24"/>
        </w:rPr>
        <w:t xml:space="preserve">.1.1 </w:t>
      </w:r>
      <w:r w:rsidR="00CA5A76" w:rsidRPr="008A3120">
        <w:rPr>
          <w:color w:val="000000" w:themeColor="text1"/>
          <w:sz w:val="24"/>
          <w:szCs w:val="24"/>
        </w:rPr>
        <w:t xml:space="preserve">настоящего </w:t>
      </w:r>
      <w:r w:rsidR="00C86A82" w:rsidRPr="008A3120">
        <w:rPr>
          <w:color w:val="000000" w:themeColor="text1"/>
          <w:sz w:val="24"/>
          <w:szCs w:val="24"/>
        </w:rPr>
        <w:t xml:space="preserve">Административного регламента </w:t>
      </w:r>
      <w:r w:rsidR="00E263C2" w:rsidRPr="008A3120">
        <w:rPr>
          <w:sz w:val="24"/>
          <w:szCs w:val="24"/>
        </w:rPr>
        <w:t>независимо от категории Заявителя</w:t>
      </w:r>
      <w:r w:rsidR="00E263C2" w:rsidRPr="008A3120">
        <w:rPr>
          <w:color w:val="000000" w:themeColor="text1"/>
          <w:sz w:val="24"/>
          <w:szCs w:val="24"/>
        </w:rPr>
        <w:t xml:space="preserve"> </w:t>
      </w:r>
      <w:r w:rsidR="00176FB6" w:rsidRPr="008A3120">
        <w:rPr>
          <w:color w:val="000000" w:themeColor="text1"/>
          <w:sz w:val="24"/>
          <w:szCs w:val="24"/>
        </w:rPr>
        <w:t>Администраци</w:t>
      </w:r>
      <w:r w:rsidR="00C86A82" w:rsidRPr="008A3120">
        <w:rPr>
          <w:color w:val="000000" w:themeColor="text1"/>
          <w:sz w:val="24"/>
          <w:szCs w:val="24"/>
        </w:rPr>
        <w:t>ей</w:t>
      </w:r>
      <w:r w:rsidR="00CA5A76" w:rsidRPr="008A3120">
        <w:rPr>
          <w:color w:val="000000" w:themeColor="text1"/>
          <w:sz w:val="24"/>
          <w:szCs w:val="24"/>
        </w:rPr>
        <w:t xml:space="preserve"> </w:t>
      </w:r>
      <w:r w:rsidR="00C1278F" w:rsidRPr="008A3120">
        <w:rPr>
          <w:color w:val="000000" w:themeColor="text1"/>
          <w:sz w:val="24"/>
          <w:szCs w:val="24"/>
        </w:rPr>
        <w:t>запрашивают</w:t>
      </w:r>
      <w:r w:rsidR="00C86A82" w:rsidRPr="008A3120">
        <w:rPr>
          <w:color w:val="000000" w:themeColor="text1"/>
          <w:sz w:val="24"/>
          <w:szCs w:val="24"/>
        </w:rPr>
        <w:t>ся</w:t>
      </w:r>
      <w:r w:rsidR="00E263C2" w:rsidRPr="008A3120">
        <w:rPr>
          <w:sz w:val="24"/>
          <w:szCs w:val="24"/>
        </w:rPr>
        <w:t xml:space="preserve"> следующие, необходимые для предоставления Муниципальной услуги документы:</w:t>
      </w:r>
      <w:bookmarkEnd w:id="81"/>
    </w:p>
    <w:p w:rsidR="00B36FBA" w:rsidRPr="008A3120" w:rsidRDefault="00B36FBA" w:rsidP="00BD09CA">
      <w:pPr>
        <w:pStyle w:val="111"/>
        <w:ind w:left="0" w:firstLine="567"/>
        <w:rPr>
          <w:color w:val="000000" w:themeColor="text1"/>
          <w:szCs w:val="24"/>
        </w:rPr>
      </w:pPr>
      <w:r w:rsidRPr="008A3120">
        <w:rPr>
          <w:color w:val="000000" w:themeColor="text1"/>
          <w:szCs w:val="24"/>
        </w:rPr>
        <w:t>В отношении земельных участков:</w:t>
      </w:r>
    </w:p>
    <w:p w:rsidR="001575DB" w:rsidRPr="008A3120" w:rsidRDefault="00CA5A76" w:rsidP="00544E51">
      <w:pPr>
        <w:pStyle w:val="111"/>
        <w:numPr>
          <w:ilvl w:val="3"/>
          <w:numId w:val="1"/>
        </w:numPr>
        <w:ind w:left="0" w:right="-1" w:firstLine="567"/>
        <w:rPr>
          <w:color w:val="000000" w:themeColor="text1"/>
        </w:rPr>
      </w:pPr>
      <w:r w:rsidRPr="008A3120">
        <w:rPr>
          <w:color w:val="000000" w:themeColor="text1"/>
        </w:rPr>
        <w:t xml:space="preserve">Выписку из Единого государственного реестра недвижимости - в Управлении Федеральной службы </w:t>
      </w:r>
      <w:r w:rsidR="00E25D6E" w:rsidRPr="008A3120">
        <w:rPr>
          <w:color w:val="000000" w:themeColor="text1"/>
        </w:rPr>
        <w:t>Муниципальной</w:t>
      </w:r>
      <w:r w:rsidRPr="008A3120">
        <w:rPr>
          <w:color w:val="000000" w:themeColor="text1"/>
        </w:rPr>
        <w:t xml:space="preserve"> регистрации, кадастра и картографии по Московской области (для получения сведений об основных характеристик</w:t>
      </w:r>
      <w:r w:rsidR="00177F29" w:rsidRPr="008A3120">
        <w:rPr>
          <w:color w:val="000000" w:themeColor="text1"/>
        </w:rPr>
        <w:t xml:space="preserve">ах и зарегистрированных правах </w:t>
      </w:r>
      <w:r w:rsidRPr="008A3120">
        <w:rPr>
          <w:color w:val="000000" w:themeColor="text1"/>
        </w:rPr>
        <w:t>объект</w:t>
      </w:r>
      <w:r w:rsidR="00177F29" w:rsidRPr="008A3120">
        <w:rPr>
          <w:color w:val="000000" w:themeColor="text1"/>
        </w:rPr>
        <w:t>а</w:t>
      </w:r>
      <w:r w:rsidRPr="008A3120">
        <w:rPr>
          <w:color w:val="000000" w:themeColor="text1"/>
        </w:rPr>
        <w:t xml:space="preserve"> недвижимости);</w:t>
      </w:r>
    </w:p>
    <w:p w:rsidR="00F12839" w:rsidRPr="008A3120" w:rsidRDefault="00F12839" w:rsidP="00BD09CA">
      <w:pPr>
        <w:pStyle w:val="111"/>
        <w:numPr>
          <w:ilvl w:val="3"/>
          <w:numId w:val="1"/>
        </w:numPr>
        <w:ind w:left="0" w:firstLine="567"/>
        <w:rPr>
          <w:color w:val="000000" w:themeColor="text1"/>
          <w:szCs w:val="24"/>
        </w:rPr>
      </w:pPr>
      <w:r w:rsidRPr="008A3120">
        <w:rPr>
          <w:color w:val="000000" w:themeColor="text1"/>
          <w:szCs w:val="24"/>
        </w:rPr>
        <w:t xml:space="preserve">Схема расположения </w:t>
      </w:r>
      <w:r w:rsidR="006F4885" w:rsidRPr="008A3120">
        <w:rPr>
          <w:color w:val="000000" w:themeColor="text1"/>
          <w:szCs w:val="24"/>
        </w:rPr>
        <w:t>о</w:t>
      </w:r>
      <w:r w:rsidRPr="008A3120">
        <w:rPr>
          <w:color w:val="000000" w:themeColor="text1"/>
          <w:szCs w:val="24"/>
        </w:rPr>
        <w:t>бъекта адресации на кадастровом плане ил</w:t>
      </w:r>
      <w:r w:rsidR="00AE0173" w:rsidRPr="008A3120">
        <w:rPr>
          <w:color w:val="000000" w:themeColor="text1"/>
          <w:szCs w:val="24"/>
        </w:rPr>
        <w:t xml:space="preserve">и кадастровой карте территории </w:t>
      </w:r>
      <w:r w:rsidRPr="008A3120">
        <w:rPr>
          <w:color w:val="000000" w:themeColor="text1"/>
          <w:szCs w:val="24"/>
        </w:rPr>
        <w:t>(</w:t>
      </w:r>
      <w:r w:rsidR="00186A79" w:rsidRPr="008A3120">
        <w:rPr>
          <w:color w:val="000000" w:themeColor="text1"/>
          <w:szCs w:val="24"/>
        </w:rPr>
        <w:t>для</w:t>
      </w:r>
      <w:r w:rsidR="00177F29" w:rsidRPr="008A3120">
        <w:rPr>
          <w:color w:val="000000" w:themeColor="text1"/>
          <w:szCs w:val="24"/>
        </w:rPr>
        <w:t xml:space="preserve"> определения </w:t>
      </w:r>
      <w:r w:rsidR="00186A79" w:rsidRPr="008A3120">
        <w:rPr>
          <w:color w:val="000000" w:themeColor="text1"/>
          <w:szCs w:val="24"/>
        </w:rPr>
        <w:t>местоположени</w:t>
      </w:r>
      <w:r w:rsidR="00177F29" w:rsidRPr="008A3120">
        <w:rPr>
          <w:color w:val="000000" w:themeColor="text1"/>
          <w:szCs w:val="24"/>
        </w:rPr>
        <w:t>я</w:t>
      </w:r>
      <w:r w:rsidR="00186A79" w:rsidRPr="008A3120">
        <w:rPr>
          <w:color w:val="000000" w:themeColor="text1"/>
          <w:szCs w:val="24"/>
        </w:rPr>
        <w:t xml:space="preserve"> границ земельн</w:t>
      </w:r>
      <w:r w:rsidR="00177F29" w:rsidRPr="008A3120">
        <w:rPr>
          <w:color w:val="000000" w:themeColor="text1"/>
          <w:szCs w:val="24"/>
        </w:rPr>
        <w:t>ого</w:t>
      </w:r>
      <w:r w:rsidR="00186A79" w:rsidRPr="008A3120">
        <w:rPr>
          <w:color w:val="000000" w:themeColor="text1"/>
          <w:szCs w:val="24"/>
        </w:rPr>
        <w:t xml:space="preserve"> участк</w:t>
      </w:r>
      <w:r w:rsidR="00177F29" w:rsidRPr="008A3120">
        <w:rPr>
          <w:color w:val="000000" w:themeColor="text1"/>
          <w:szCs w:val="24"/>
        </w:rPr>
        <w:t>а</w:t>
      </w:r>
      <w:r w:rsidRPr="008A3120">
        <w:rPr>
          <w:color w:val="000000" w:themeColor="text1"/>
          <w:szCs w:val="24"/>
        </w:rPr>
        <w:t>)</w:t>
      </w:r>
      <w:r w:rsidR="00AE0173" w:rsidRPr="008A3120">
        <w:rPr>
          <w:color w:val="000000" w:themeColor="text1"/>
          <w:szCs w:val="24"/>
        </w:rPr>
        <w:t>.</w:t>
      </w:r>
    </w:p>
    <w:p w:rsidR="00B36FBA" w:rsidRPr="008A3120" w:rsidRDefault="00F12839" w:rsidP="00BD09CA">
      <w:pPr>
        <w:pStyle w:val="111"/>
        <w:ind w:left="0" w:firstLine="567"/>
        <w:rPr>
          <w:color w:val="000000" w:themeColor="text1"/>
          <w:szCs w:val="24"/>
        </w:rPr>
      </w:pPr>
      <w:r w:rsidRPr="008A3120">
        <w:rPr>
          <w:color w:val="000000" w:themeColor="text1"/>
          <w:szCs w:val="24"/>
        </w:rPr>
        <w:t>В</w:t>
      </w:r>
      <w:r w:rsidR="00B36FBA" w:rsidRPr="008A3120">
        <w:rPr>
          <w:color w:val="000000" w:themeColor="text1"/>
          <w:szCs w:val="24"/>
        </w:rPr>
        <w:t xml:space="preserve"> отношении зданий, сооружений и объектов незавершенного строительства: </w:t>
      </w:r>
    </w:p>
    <w:p w:rsidR="000370CB" w:rsidRPr="008A3120" w:rsidRDefault="004F1C5C" w:rsidP="000370CB">
      <w:pPr>
        <w:pStyle w:val="111"/>
        <w:numPr>
          <w:ilvl w:val="3"/>
          <w:numId w:val="1"/>
        </w:numPr>
        <w:ind w:left="0" w:right="-1" w:firstLine="567"/>
        <w:rPr>
          <w:color w:val="000000" w:themeColor="text1"/>
        </w:rPr>
      </w:pPr>
      <w:r w:rsidRPr="008A3120">
        <w:rPr>
          <w:color w:val="000000" w:themeColor="text1"/>
          <w:szCs w:val="24"/>
        </w:rPr>
        <w:t xml:space="preserve"> </w:t>
      </w:r>
      <w:r w:rsidR="000370CB" w:rsidRPr="008A3120">
        <w:rPr>
          <w:color w:val="000000" w:themeColor="text1"/>
        </w:rPr>
        <w:t xml:space="preserve">Выписку из Единого государственного реестра недвижимости - в Управлении Федеральной службы </w:t>
      </w:r>
      <w:r w:rsidR="00E25D6E" w:rsidRPr="008A3120">
        <w:rPr>
          <w:color w:val="000000" w:themeColor="text1"/>
        </w:rPr>
        <w:t>Муниципальной</w:t>
      </w:r>
      <w:r w:rsidR="000370CB" w:rsidRPr="008A3120">
        <w:rPr>
          <w:color w:val="000000" w:themeColor="text1"/>
        </w:rPr>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8A3120">
        <w:rPr>
          <w:color w:val="000000" w:themeColor="text1"/>
          <w:szCs w:val="24"/>
        </w:rPr>
        <w:t xml:space="preserve">в случае преобразования объектов недвижимости с образованием одного и более новых </w:t>
      </w:r>
      <w:r w:rsidR="006F4885" w:rsidRPr="008A3120">
        <w:rPr>
          <w:color w:val="000000" w:themeColor="text1"/>
          <w:szCs w:val="24"/>
        </w:rPr>
        <w:t>объектов адресации</w:t>
      </w:r>
      <w:r w:rsidR="000370CB" w:rsidRPr="008A3120">
        <w:rPr>
          <w:color w:val="000000" w:themeColor="text1"/>
        </w:rPr>
        <w:t>);</w:t>
      </w:r>
    </w:p>
    <w:p w:rsidR="00F37047" w:rsidRPr="008A3120" w:rsidRDefault="004F1C5C" w:rsidP="00720BD8">
      <w:pPr>
        <w:pStyle w:val="111"/>
        <w:numPr>
          <w:ilvl w:val="3"/>
          <w:numId w:val="1"/>
        </w:numPr>
        <w:ind w:left="0" w:right="-1" w:firstLine="567"/>
        <w:rPr>
          <w:color w:val="000000" w:themeColor="text1"/>
          <w:szCs w:val="24"/>
        </w:rPr>
      </w:pPr>
      <w:r w:rsidRPr="008A3120">
        <w:rPr>
          <w:color w:val="000000" w:themeColor="text1"/>
          <w:szCs w:val="24"/>
        </w:rPr>
        <w:lastRenderedPageBreak/>
        <w:t xml:space="preserve"> </w:t>
      </w:r>
      <w:proofErr w:type="gramStart"/>
      <w:r w:rsidR="00F12839" w:rsidRPr="008A3120">
        <w:rPr>
          <w:color w:val="000000" w:themeColor="text1"/>
          <w:szCs w:val="24"/>
        </w:rPr>
        <w:t>Р</w:t>
      </w:r>
      <w:r w:rsidR="00176FB6" w:rsidRPr="008A3120">
        <w:rPr>
          <w:color w:val="000000" w:themeColor="text1"/>
          <w:szCs w:val="24"/>
        </w:rPr>
        <w:t>аз</w:t>
      </w:r>
      <w:r w:rsidR="006F4885" w:rsidRPr="008A3120">
        <w:rPr>
          <w:color w:val="000000" w:themeColor="text1"/>
          <w:szCs w:val="24"/>
        </w:rPr>
        <w:t>решение на строительство о</w:t>
      </w:r>
      <w:r w:rsidR="00F37047" w:rsidRPr="008A3120">
        <w:rPr>
          <w:color w:val="000000" w:themeColor="text1"/>
          <w:szCs w:val="24"/>
        </w:rPr>
        <w:t xml:space="preserve">бъекта </w:t>
      </w:r>
      <w:r w:rsidR="00176FB6" w:rsidRPr="008A3120">
        <w:rPr>
          <w:color w:val="000000" w:themeColor="text1"/>
          <w:szCs w:val="24"/>
        </w:rPr>
        <w:t>адресации</w:t>
      </w:r>
      <w:r w:rsidR="008060B5" w:rsidRPr="008A3120">
        <w:rPr>
          <w:color w:val="000000" w:themeColor="text1"/>
          <w:szCs w:val="24"/>
        </w:rPr>
        <w:t xml:space="preserve"> (</w:t>
      </w:r>
      <w:r w:rsidR="00177F29" w:rsidRPr="008A3120">
        <w:rPr>
          <w:color w:val="000000" w:themeColor="text1"/>
          <w:szCs w:val="24"/>
        </w:rPr>
        <w:t xml:space="preserve">для </w:t>
      </w:r>
      <w:r w:rsidR="008060B5" w:rsidRPr="008A3120">
        <w:rPr>
          <w:color w:val="000000" w:themeColor="text1"/>
          <w:szCs w:val="24"/>
        </w:rPr>
        <w:t>присвоени</w:t>
      </w:r>
      <w:r w:rsidR="00177F29" w:rsidRPr="008A3120">
        <w:rPr>
          <w:color w:val="000000" w:themeColor="text1"/>
          <w:szCs w:val="24"/>
        </w:rPr>
        <w:t>я</w:t>
      </w:r>
      <w:r w:rsidR="008060B5" w:rsidRPr="008A3120">
        <w:rPr>
          <w:color w:val="000000" w:themeColor="text1"/>
          <w:szCs w:val="24"/>
        </w:rPr>
        <w:t xml:space="preserve"> адреса строящимся </w:t>
      </w:r>
      <w:r w:rsidR="00177F29" w:rsidRPr="008A3120">
        <w:rPr>
          <w:color w:val="000000" w:themeColor="text1"/>
          <w:szCs w:val="24"/>
        </w:rPr>
        <w:t>о</w:t>
      </w:r>
      <w:r w:rsidR="008060B5" w:rsidRPr="008A3120">
        <w:rPr>
          <w:color w:val="000000" w:themeColor="text1"/>
          <w:szCs w:val="24"/>
        </w:rPr>
        <w:t>бъектам адресации)</w:t>
      </w:r>
      <w:r w:rsidR="00F37047" w:rsidRPr="008A3120">
        <w:rPr>
          <w:color w:val="000000" w:themeColor="text1"/>
          <w:szCs w:val="24"/>
        </w:rPr>
        <w:t xml:space="preserve"> </w:t>
      </w:r>
      <w:r w:rsidR="00176FB6" w:rsidRPr="008A3120">
        <w:rPr>
          <w:color w:val="000000" w:themeColor="text1"/>
          <w:szCs w:val="24"/>
        </w:rPr>
        <w:t>и (или) разрешен</w:t>
      </w:r>
      <w:r w:rsidR="006F4885" w:rsidRPr="008A3120">
        <w:rPr>
          <w:color w:val="000000" w:themeColor="text1"/>
          <w:szCs w:val="24"/>
        </w:rPr>
        <w:t>ие на ввод о</w:t>
      </w:r>
      <w:r w:rsidR="00176FB6" w:rsidRPr="008A3120">
        <w:rPr>
          <w:color w:val="000000" w:themeColor="text1"/>
          <w:szCs w:val="24"/>
        </w:rPr>
        <w:t>бъекта адресации</w:t>
      </w:r>
      <w:r w:rsidR="00177F29" w:rsidRPr="008A3120">
        <w:rPr>
          <w:color w:val="000000" w:themeColor="text1"/>
          <w:szCs w:val="24"/>
        </w:rPr>
        <w:t xml:space="preserve"> (для присвоения адреса введен</w:t>
      </w:r>
      <w:r w:rsidR="00E04CE0">
        <w:rPr>
          <w:color w:val="000000" w:themeColor="text1"/>
          <w:szCs w:val="24"/>
        </w:rPr>
        <w:t>н</w:t>
      </w:r>
      <w:r w:rsidR="00177F29" w:rsidRPr="008A3120">
        <w:rPr>
          <w:color w:val="000000" w:themeColor="text1"/>
          <w:szCs w:val="24"/>
        </w:rPr>
        <w:t>ым объектам адресации)</w:t>
      </w:r>
      <w:r w:rsidR="00176FB6" w:rsidRPr="008A3120">
        <w:rPr>
          <w:color w:val="000000" w:themeColor="text1"/>
          <w:szCs w:val="24"/>
        </w:rPr>
        <w:t xml:space="preserve"> в эксплуатацию</w:t>
      </w:r>
      <w:r w:rsidR="007F25E6" w:rsidRPr="008A312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8A3120">
        <w:rPr>
          <w:color w:val="000000" w:themeColor="text1"/>
          <w:szCs w:val="24"/>
        </w:rPr>
        <w:t>.</w:t>
      </w:r>
      <w:proofErr w:type="gramEnd"/>
      <w:r w:rsidR="008060B5" w:rsidRPr="008A3120">
        <w:rPr>
          <w:color w:val="000000" w:themeColor="text1"/>
          <w:szCs w:val="24"/>
        </w:rPr>
        <w:t xml:space="preserve"> </w:t>
      </w:r>
      <w:r w:rsidR="002C6FAA" w:rsidRPr="008A3120">
        <w:rPr>
          <w:color w:val="000000" w:themeColor="text1"/>
          <w:szCs w:val="24"/>
        </w:rPr>
        <w:t>В случае</w:t>
      </w:r>
      <w:proofErr w:type="gramStart"/>
      <w:r w:rsidR="002C6FAA" w:rsidRPr="008A3120">
        <w:rPr>
          <w:color w:val="000000" w:themeColor="text1"/>
          <w:szCs w:val="24"/>
        </w:rPr>
        <w:t>,</w:t>
      </w:r>
      <w:proofErr w:type="gramEnd"/>
      <w:r w:rsidR="002C6FAA" w:rsidRPr="008A3120">
        <w:rPr>
          <w:color w:val="000000" w:themeColor="text1"/>
          <w:szCs w:val="24"/>
        </w:rPr>
        <w:t xml:space="preserve"> если объектом адресации является объект</w:t>
      </w:r>
      <w:r w:rsidR="008060B5" w:rsidRPr="008A3120">
        <w:rPr>
          <w:color w:val="000000" w:themeColor="text1"/>
          <w:szCs w:val="24"/>
        </w:rPr>
        <w:t xml:space="preserve"> индивиду</w:t>
      </w:r>
      <w:r w:rsidR="002C6FAA" w:rsidRPr="008A3120">
        <w:rPr>
          <w:color w:val="000000" w:themeColor="text1"/>
          <w:szCs w:val="24"/>
        </w:rPr>
        <w:t>ального жилищного строительств</w:t>
      </w:r>
      <w:r w:rsidR="00AE0173" w:rsidRPr="008A3120">
        <w:rPr>
          <w:color w:val="000000" w:themeColor="text1"/>
          <w:szCs w:val="24"/>
        </w:rPr>
        <w:t>а разрешение на строительство и (</w:t>
      </w:r>
      <w:r w:rsidR="002C6FAA" w:rsidRPr="008A3120">
        <w:rPr>
          <w:color w:val="000000" w:themeColor="text1"/>
          <w:szCs w:val="24"/>
        </w:rPr>
        <w:t>или</w:t>
      </w:r>
      <w:r w:rsidR="00AE0173" w:rsidRPr="008A3120">
        <w:rPr>
          <w:color w:val="000000" w:themeColor="text1"/>
          <w:szCs w:val="24"/>
        </w:rPr>
        <w:t>)</w:t>
      </w:r>
      <w:r w:rsidR="002C6FAA" w:rsidRPr="008A312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8A3120">
        <w:rPr>
          <w:color w:val="000000" w:themeColor="text1"/>
          <w:szCs w:val="24"/>
        </w:rPr>
        <w:t>)</w:t>
      </w:r>
    </w:p>
    <w:p w:rsidR="00B36FBA" w:rsidRPr="008A3120" w:rsidRDefault="00F12839" w:rsidP="00BD09CA">
      <w:pPr>
        <w:pStyle w:val="111"/>
        <w:ind w:left="0" w:firstLine="567"/>
        <w:rPr>
          <w:color w:val="000000" w:themeColor="text1"/>
          <w:szCs w:val="24"/>
        </w:rPr>
      </w:pPr>
      <w:r w:rsidRPr="008A3120">
        <w:rPr>
          <w:color w:val="000000" w:themeColor="text1"/>
          <w:szCs w:val="24"/>
        </w:rPr>
        <w:t>В</w:t>
      </w:r>
      <w:r w:rsidR="00B36FBA" w:rsidRPr="008A3120">
        <w:rPr>
          <w:color w:val="000000" w:themeColor="text1"/>
          <w:szCs w:val="24"/>
        </w:rPr>
        <w:t xml:space="preserve"> отношении помещений:</w:t>
      </w:r>
      <w:r w:rsidR="000370CB" w:rsidRPr="008A3120">
        <w:rPr>
          <w:color w:val="000000" w:themeColor="text1"/>
          <w:szCs w:val="24"/>
        </w:rPr>
        <w:t xml:space="preserve"> </w:t>
      </w:r>
    </w:p>
    <w:p w:rsidR="000370CB" w:rsidRPr="008A3120" w:rsidRDefault="000370CB" w:rsidP="000370CB">
      <w:pPr>
        <w:pStyle w:val="111"/>
        <w:numPr>
          <w:ilvl w:val="3"/>
          <w:numId w:val="1"/>
        </w:numPr>
        <w:ind w:left="0" w:right="-1" w:firstLine="567"/>
        <w:rPr>
          <w:color w:val="000000" w:themeColor="text1"/>
        </w:rPr>
      </w:pPr>
      <w:r w:rsidRPr="008A3120">
        <w:rPr>
          <w:color w:val="000000" w:themeColor="text1"/>
        </w:rPr>
        <w:t xml:space="preserve">Выписку из Единого государственного реестра недвижимости - в Управлении Федеральной службы </w:t>
      </w:r>
      <w:r w:rsidR="00E25D6E" w:rsidRPr="008A3120">
        <w:rPr>
          <w:color w:val="000000" w:themeColor="text1"/>
        </w:rPr>
        <w:t>Муниципальной</w:t>
      </w:r>
      <w:r w:rsidRPr="008A3120">
        <w:rPr>
          <w:color w:val="000000" w:themeColor="text1"/>
        </w:rPr>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916B3A" w:rsidRPr="008A3120" w:rsidRDefault="000370CB" w:rsidP="00720BD8">
      <w:pPr>
        <w:pStyle w:val="111"/>
        <w:numPr>
          <w:ilvl w:val="3"/>
          <w:numId w:val="1"/>
        </w:numPr>
        <w:ind w:left="0" w:right="-1" w:firstLine="567"/>
        <w:rPr>
          <w:color w:val="000000" w:themeColor="text1"/>
          <w:szCs w:val="24"/>
        </w:rPr>
      </w:pPr>
      <w:r w:rsidRPr="008A3120">
        <w:rPr>
          <w:color w:val="000000" w:themeColor="text1"/>
          <w:szCs w:val="24"/>
        </w:rPr>
        <w:t xml:space="preserve"> </w:t>
      </w:r>
      <w:proofErr w:type="gramStart"/>
      <w:r w:rsidR="00F12839" w:rsidRPr="008A3120">
        <w:rPr>
          <w:color w:val="000000" w:themeColor="text1"/>
          <w:szCs w:val="24"/>
        </w:rPr>
        <w:t>Р</w:t>
      </w:r>
      <w:r w:rsidR="00916B3A" w:rsidRPr="008A312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8A3120">
        <w:rPr>
          <w:color w:val="000000" w:themeColor="text1"/>
          <w:szCs w:val="24"/>
        </w:rPr>
        <w:t>для уточнения характеристик (назначения) объекта недвижимости (</w:t>
      </w:r>
      <w:r w:rsidR="00916B3A" w:rsidRPr="008A312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8A3120">
        <w:rPr>
          <w:color w:val="000000" w:themeColor="text1"/>
          <w:szCs w:val="24"/>
        </w:rPr>
        <w:t>сти).</w:t>
      </w:r>
      <w:proofErr w:type="gramEnd"/>
    </w:p>
    <w:p w:rsidR="00916B3A" w:rsidRPr="008A3120" w:rsidRDefault="004F1C5C" w:rsidP="00BD09CA">
      <w:pPr>
        <w:pStyle w:val="111"/>
        <w:numPr>
          <w:ilvl w:val="3"/>
          <w:numId w:val="1"/>
        </w:numPr>
        <w:ind w:left="0" w:firstLine="567"/>
        <w:rPr>
          <w:color w:val="000000" w:themeColor="text1"/>
          <w:szCs w:val="24"/>
        </w:rPr>
      </w:pPr>
      <w:r w:rsidRPr="008A3120">
        <w:rPr>
          <w:color w:val="000000" w:themeColor="text1"/>
          <w:szCs w:val="24"/>
        </w:rPr>
        <w:t xml:space="preserve"> </w:t>
      </w:r>
      <w:proofErr w:type="gramStart"/>
      <w:r w:rsidR="002C6FAA" w:rsidRPr="008A3120">
        <w:rPr>
          <w:color w:val="000000" w:themeColor="text1"/>
          <w:szCs w:val="24"/>
        </w:rPr>
        <w:t>А</w:t>
      </w:r>
      <w:r w:rsidR="00916B3A" w:rsidRPr="008A312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8A3120">
        <w:rPr>
          <w:color w:val="000000" w:themeColor="text1"/>
          <w:szCs w:val="24"/>
        </w:rPr>
        <w:t>объектов адресации</w:t>
      </w:r>
      <w:r w:rsidR="00916B3A" w:rsidRPr="008A3120">
        <w:rPr>
          <w:color w:val="000000" w:themeColor="text1"/>
          <w:szCs w:val="24"/>
        </w:rPr>
        <w:t xml:space="preserve"> (в случае преобразования </w:t>
      </w:r>
      <w:r w:rsidR="006F4885" w:rsidRPr="008A3120">
        <w:rPr>
          <w:color w:val="000000" w:themeColor="text1"/>
          <w:szCs w:val="24"/>
        </w:rPr>
        <w:t>объектов адресации</w:t>
      </w:r>
      <w:r w:rsidR="00916B3A" w:rsidRPr="008A3120">
        <w:rPr>
          <w:color w:val="000000" w:themeColor="text1"/>
          <w:szCs w:val="24"/>
        </w:rPr>
        <w:t xml:space="preserve"> (помещений) с образованием одного и более новых </w:t>
      </w:r>
      <w:r w:rsidR="006F4885" w:rsidRPr="008A3120">
        <w:rPr>
          <w:color w:val="000000" w:themeColor="text1"/>
          <w:szCs w:val="24"/>
        </w:rPr>
        <w:t>объектов адресации</w:t>
      </w:r>
      <w:r w:rsidR="00916B3A" w:rsidRPr="008A3120">
        <w:rPr>
          <w:color w:val="000000" w:themeColor="text1"/>
          <w:szCs w:val="24"/>
        </w:rPr>
        <w:t xml:space="preserve">) </w:t>
      </w:r>
      <w:r w:rsidR="003863AC" w:rsidRPr="008A312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8A312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8A3120">
        <w:rPr>
          <w:color w:val="000000" w:themeColor="text1"/>
          <w:szCs w:val="24"/>
        </w:rPr>
        <w:t>.</w:t>
      </w:r>
      <w:proofErr w:type="gramEnd"/>
    </w:p>
    <w:p w:rsidR="007B0E15" w:rsidRPr="008A3120" w:rsidRDefault="007B0E15" w:rsidP="00BD09CA">
      <w:pPr>
        <w:pStyle w:val="11"/>
        <w:ind w:left="0" w:firstLine="567"/>
        <w:rPr>
          <w:sz w:val="24"/>
          <w:szCs w:val="24"/>
        </w:rPr>
      </w:pPr>
      <w:r w:rsidRPr="008A3120">
        <w:rPr>
          <w:sz w:val="24"/>
          <w:szCs w:val="24"/>
        </w:rPr>
        <w:t xml:space="preserve">В целях предоставления </w:t>
      </w:r>
      <w:r w:rsidR="00CA610A" w:rsidRPr="008A3120">
        <w:rPr>
          <w:sz w:val="24"/>
          <w:szCs w:val="24"/>
        </w:rPr>
        <w:t>Муниципальной услуги</w:t>
      </w:r>
      <w:r w:rsidRPr="008A3120">
        <w:rPr>
          <w:sz w:val="24"/>
          <w:szCs w:val="24"/>
        </w:rPr>
        <w:t xml:space="preserve"> </w:t>
      </w:r>
      <w:r w:rsidR="003E6C11">
        <w:rPr>
          <w:color w:val="000000" w:themeColor="text1"/>
          <w:sz w:val="24"/>
          <w:szCs w:val="24"/>
        </w:rPr>
        <w:t>по основанию указанному в подпункте</w:t>
      </w:r>
      <w:r w:rsidR="003E6C11" w:rsidRPr="008A3120">
        <w:rPr>
          <w:sz w:val="24"/>
          <w:szCs w:val="24"/>
        </w:rPr>
        <w:t xml:space="preserve"> </w:t>
      </w:r>
      <w:r w:rsidR="005E469F" w:rsidRPr="008A3120">
        <w:rPr>
          <w:sz w:val="24"/>
          <w:szCs w:val="24"/>
        </w:rPr>
        <w:t>6</w:t>
      </w:r>
      <w:r w:rsidRPr="008A3120">
        <w:rPr>
          <w:sz w:val="24"/>
          <w:szCs w:val="24"/>
        </w:rPr>
        <w:t xml:space="preserve">.1.2 </w:t>
      </w:r>
      <w:r w:rsidR="00CA5A76" w:rsidRPr="008A3120">
        <w:rPr>
          <w:sz w:val="24"/>
          <w:szCs w:val="24"/>
        </w:rPr>
        <w:t xml:space="preserve">настоящего </w:t>
      </w:r>
      <w:r w:rsidRPr="008A3120">
        <w:rPr>
          <w:sz w:val="24"/>
          <w:szCs w:val="24"/>
        </w:rPr>
        <w:t>Административного регламента Админист</w:t>
      </w:r>
      <w:r w:rsidR="00D263DE" w:rsidRPr="008A3120">
        <w:rPr>
          <w:sz w:val="24"/>
          <w:szCs w:val="24"/>
        </w:rPr>
        <w:t>рацией</w:t>
      </w:r>
      <w:r w:rsidR="004F1C5C" w:rsidRPr="008A3120">
        <w:rPr>
          <w:sz w:val="24"/>
          <w:szCs w:val="24"/>
        </w:rPr>
        <w:t xml:space="preserve"> запрашиваются:</w:t>
      </w:r>
    </w:p>
    <w:p w:rsidR="00916B3A" w:rsidRPr="008A3120" w:rsidRDefault="00916B3A" w:rsidP="00BD09CA">
      <w:pPr>
        <w:pStyle w:val="111"/>
        <w:ind w:left="0" w:firstLine="567"/>
        <w:rPr>
          <w:szCs w:val="24"/>
        </w:rPr>
      </w:pPr>
      <w:r w:rsidRPr="008A3120">
        <w:rPr>
          <w:szCs w:val="24"/>
        </w:rPr>
        <w:t>В отношении земельных участков:</w:t>
      </w:r>
    </w:p>
    <w:p w:rsidR="000370CB" w:rsidRPr="008A3120" w:rsidRDefault="004F1C5C" w:rsidP="005F0D2C">
      <w:pPr>
        <w:pStyle w:val="111"/>
        <w:numPr>
          <w:ilvl w:val="3"/>
          <w:numId w:val="1"/>
        </w:numPr>
        <w:ind w:left="0" w:right="-1" w:firstLine="567"/>
      </w:pPr>
      <w:r w:rsidRPr="008A3120">
        <w:rPr>
          <w:szCs w:val="24"/>
        </w:rPr>
        <w:t xml:space="preserve"> </w:t>
      </w:r>
      <w:r w:rsidR="000370CB" w:rsidRPr="008A3120">
        <w:t xml:space="preserve">Выписку из Единого государственного реестра недвижимости - в Управлении Федеральной службы </w:t>
      </w:r>
      <w:r w:rsidR="00E25D6E" w:rsidRPr="008A3120">
        <w:t>Муниципальной</w:t>
      </w:r>
      <w:r w:rsidR="000370CB" w:rsidRPr="008A3120">
        <w:t xml:space="preserve"> регистрации, кадастра и картографии по Московской области </w:t>
      </w:r>
      <w:r w:rsidR="005F0D2C" w:rsidRPr="008A3120">
        <w:t xml:space="preserve">для получения сведений </w:t>
      </w:r>
      <w:r w:rsidR="000370CB" w:rsidRPr="008A3120">
        <w:t>об основных характеристиках и зарегистрированных правах объекта</w:t>
      </w:r>
      <w:r w:rsidR="005F0D2C" w:rsidRPr="008A3120">
        <w:t xml:space="preserve"> недвижимости </w:t>
      </w:r>
      <w:proofErr w:type="gramStart"/>
      <w:r w:rsidR="005F0D2C" w:rsidRPr="008A3120">
        <w:t>и(</w:t>
      </w:r>
      <w:proofErr w:type="gramEnd"/>
      <w:r w:rsidR="005F0D2C" w:rsidRPr="008A3120">
        <w:t xml:space="preserve">или) </w:t>
      </w:r>
      <w:r w:rsidR="005F0D2C" w:rsidRPr="008A3120">
        <w:rPr>
          <w:szCs w:val="24"/>
        </w:rPr>
        <w:t xml:space="preserve">об отсутствии в едином государственном реестре недвижимости запрашиваемых сведений по </w:t>
      </w:r>
      <w:r w:rsidR="006F4885" w:rsidRPr="008A3120">
        <w:rPr>
          <w:szCs w:val="24"/>
        </w:rPr>
        <w:t xml:space="preserve">объекту адресации </w:t>
      </w:r>
      <w:r w:rsidR="005F0D2C" w:rsidRPr="008A3120">
        <w:rPr>
          <w:szCs w:val="24"/>
        </w:rPr>
        <w:t xml:space="preserve">(в случае, если </w:t>
      </w:r>
      <w:r w:rsidR="006F4885" w:rsidRPr="008A3120">
        <w:rPr>
          <w:szCs w:val="24"/>
        </w:rPr>
        <w:t xml:space="preserve">объект адресации </w:t>
      </w:r>
      <w:r w:rsidR="005F0D2C" w:rsidRPr="008A3120">
        <w:rPr>
          <w:szCs w:val="24"/>
        </w:rPr>
        <w:t xml:space="preserve">не является объектом недвижимости или </w:t>
      </w:r>
      <w:r w:rsidR="006F4885" w:rsidRPr="008A3120">
        <w:rPr>
          <w:szCs w:val="24"/>
        </w:rPr>
        <w:t>о</w:t>
      </w:r>
      <w:r w:rsidR="005F0D2C" w:rsidRPr="008A3120">
        <w:rPr>
          <w:szCs w:val="24"/>
        </w:rPr>
        <w:t>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w:t>
      </w:r>
      <w:r w:rsidR="00297EEE">
        <w:rPr>
          <w:szCs w:val="24"/>
        </w:rPr>
        <w:t xml:space="preserve"> </w:t>
      </w:r>
      <w:r w:rsidR="005F0D2C" w:rsidRPr="008A3120">
        <w:rPr>
          <w:szCs w:val="24"/>
        </w:rPr>
        <w:t>(или) сведения об объекте адресации, который снят с кадастрового учета, в связи с прекращением существования объекта недвижимости.</w:t>
      </w:r>
    </w:p>
    <w:p w:rsidR="00916B3A" w:rsidRPr="008A3120" w:rsidRDefault="00AD11A9" w:rsidP="005F0D2C">
      <w:pPr>
        <w:pStyle w:val="111"/>
        <w:numPr>
          <w:ilvl w:val="0"/>
          <w:numId w:val="0"/>
        </w:numPr>
        <w:ind w:left="567"/>
        <w:rPr>
          <w:szCs w:val="24"/>
        </w:rPr>
      </w:pPr>
      <w:r w:rsidRPr="008A3120">
        <w:rPr>
          <w:szCs w:val="24"/>
        </w:rPr>
        <w:t>В</w:t>
      </w:r>
      <w:r w:rsidR="00916B3A" w:rsidRPr="008A3120">
        <w:rPr>
          <w:szCs w:val="24"/>
        </w:rPr>
        <w:t xml:space="preserve"> отношении зданий, сооружений и объекто</w:t>
      </w:r>
      <w:r w:rsidR="004F1C5C" w:rsidRPr="008A3120">
        <w:rPr>
          <w:szCs w:val="24"/>
        </w:rPr>
        <w:t>в незавершенного строительства:</w:t>
      </w:r>
    </w:p>
    <w:p w:rsidR="005F0D2C" w:rsidRPr="008A3120" w:rsidRDefault="004F1C5C" w:rsidP="005F0D2C">
      <w:pPr>
        <w:pStyle w:val="111"/>
        <w:numPr>
          <w:ilvl w:val="3"/>
          <w:numId w:val="1"/>
        </w:numPr>
        <w:ind w:left="0" w:right="-1" w:firstLine="567"/>
      </w:pPr>
      <w:r w:rsidRPr="008A3120">
        <w:rPr>
          <w:szCs w:val="24"/>
        </w:rPr>
        <w:t xml:space="preserve"> </w:t>
      </w:r>
      <w:r w:rsidR="005F0D2C" w:rsidRPr="008A3120">
        <w:t xml:space="preserve">Выписку из Единого государственного реестра недвижимости - в Управлении Федеральной службы </w:t>
      </w:r>
      <w:r w:rsidR="00E25D6E" w:rsidRPr="008A3120">
        <w:t>Муниципальной</w:t>
      </w:r>
      <w:r w:rsidR="005F0D2C" w:rsidRPr="008A3120">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8A3120">
        <w:t xml:space="preserve"> </w:t>
      </w:r>
      <w:proofErr w:type="gramStart"/>
      <w:r w:rsidR="006F4885" w:rsidRPr="008A3120">
        <w:t>и(</w:t>
      </w:r>
      <w:proofErr w:type="gramEnd"/>
      <w:r w:rsidR="006F4885" w:rsidRPr="008A3120">
        <w:t xml:space="preserve">или) </w:t>
      </w:r>
      <w:r w:rsidR="006F4885" w:rsidRPr="008A312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916B3A" w:rsidRPr="008A3120" w:rsidRDefault="00451E94" w:rsidP="00C6617C">
      <w:pPr>
        <w:pStyle w:val="111"/>
        <w:numPr>
          <w:ilvl w:val="2"/>
          <w:numId w:val="11"/>
        </w:numPr>
        <w:ind w:left="0" w:firstLine="567"/>
        <w:rPr>
          <w:szCs w:val="24"/>
        </w:rPr>
      </w:pPr>
      <w:r w:rsidRPr="008A3120">
        <w:rPr>
          <w:szCs w:val="24"/>
        </w:rPr>
        <w:lastRenderedPageBreak/>
        <w:t>В</w:t>
      </w:r>
      <w:r w:rsidR="00916B3A" w:rsidRPr="008A3120">
        <w:rPr>
          <w:szCs w:val="24"/>
        </w:rPr>
        <w:t xml:space="preserve"> отношении помещений:</w:t>
      </w:r>
    </w:p>
    <w:p w:rsidR="006F4885" w:rsidRPr="008A3120" w:rsidRDefault="006F4885" w:rsidP="006F4885">
      <w:pPr>
        <w:pStyle w:val="111"/>
        <w:numPr>
          <w:ilvl w:val="3"/>
          <w:numId w:val="1"/>
        </w:numPr>
        <w:ind w:left="0" w:right="-1" w:firstLine="567"/>
      </w:pPr>
      <w:r w:rsidRPr="008A3120">
        <w:t xml:space="preserve">Выписку из Единого государственного реестра недвижимости - в Управлении Федеральной службы </w:t>
      </w:r>
      <w:r w:rsidR="00E25D6E" w:rsidRPr="008A3120">
        <w:t>Муниципальной</w:t>
      </w:r>
      <w:r w:rsidRPr="008A3120">
        <w:t xml:space="preserve">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w:t>
      </w:r>
      <w:proofErr w:type="gramStart"/>
      <w:r w:rsidRPr="008A3120">
        <w:t>и(</w:t>
      </w:r>
      <w:proofErr w:type="gramEnd"/>
      <w:r w:rsidRPr="008A3120">
        <w:t xml:space="preserve">или) </w:t>
      </w:r>
      <w:r w:rsidRPr="008A312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916B3A" w:rsidRPr="008A3120" w:rsidRDefault="00AE0173" w:rsidP="00C6617C">
      <w:pPr>
        <w:pStyle w:val="111"/>
        <w:numPr>
          <w:ilvl w:val="3"/>
          <w:numId w:val="12"/>
        </w:numPr>
        <w:ind w:left="0" w:firstLine="567"/>
        <w:rPr>
          <w:szCs w:val="24"/>
        </w:rPr>
      </w:pPr>
      <w:r w:rsidRPr="008A3120">
        <w:rPr>
          <w:szCs w:val="24"/>
        </w:rPr>
        <w:t>Р</w:t>
      </w:r>
      <w:r w:rsidR="00916B3A" w:rsidRPr="008A312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8A3120">
        <w:rPr>
          <w:szCs w:val="24"/>
        </w:rPr>
        <w:t>для</w:t>
      </w:r>
      <w:r w:rsidR="00916B3A" w:rsidRPr="008A3120">
        <w:rPr>
          <w:szCs w:val="24"/>
        </w:rPr>
        <w:t xml:space="preserve"> присвоения </w:t>
      </w:r>
      <w:r w:rsidR="008C13DC" w:rsidRPr="008A3120">
        <w:rPr>
          <w:szCs w:val="24"/>
        </w:rPr>
        <w:t>объекту адресации адреса</w:t>
      </w:r>
      <w:r w:rsidR="00916B3A" w:rsidRPr="008A3120">
        <w:rPr>
          <w:szCs w:val="24"/>
        </w:rPr>
        <w:t>, вследствие его перевода из жилого помещения в нежилое помещение или нежилого помеще</w:t>
      </w:r>
      <w:r w:rsidR="00031D35" w:rsidRPr="008A3120">
        <w:rPr>
          <w:szCs w:val="24"/>
        </w:rPr>
        <w:t>ния в жилое помещение</w:t>
      </w:r>
      <w:r w:rsidRPr="008A3120">
        <w:rPr>
          <w:szCs w:val="24"/>
        </w:rPr>
        <w:t>.</w:t>
      </w:r>
    </w:p>
    <w:p w:rsidR="00916B3A" w:rsidRPr="008A3120" w:rsidRDefault="004F1C5C" w:rsidP="00C6617C">
      <w:pPr>
        <w:pStyle w:val="111"/>
        <w:numPr>
          <w:ilvl w:val="3"/>
          <w:numId w:val="12"/>
        </w:numPr>
        <w:ind w:left="0" w:firstLine="567"/>
        <w:rPr>
          <w:szCs w:val="24"/>
        </w:rPr>
      </w:pPr>
      <w:r w:rsidRPr="008A3120">
        <w:rPr>
          <w:szCs w:val="24"/>
        </w:rPr>
        <w:t xml:space="preserve"> </w:t>
      </w:r>
      <w:proofErr w:type="gramStart"/>
      <w:r w:rsidR="00AE0173" w:rsidRPr="008A3120">
        <w:rPr>
          <w:szCs w:val="24"/>
        </w:rPr>
        <w:t>А</w:t>
      </w:r>
      <w:r w:rsidR="00916B3A" w:rsidRPr="008A312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8A3120">
        <w:rPr>
          <w:szCs w:val="24"/>
        </w:rPr>
        <w:t>объектов адресации</w:t>
      </w:r>
      <w:r w:rsidR="00916B3A" w:rsidRPr="008A3120">
        <w:rPr>
          <w:szCs w:val="24"/>
        </w:rPr>
        <w:t xml:space="preserve"> (в </w:t>
      </w:r>
      <w:r w:rsidR="005B5219" w:rsidRPr="008A3120">
        <w:rPr>
          <w:szCs w:val="24"/>
        </w:rPr>
        <w:t xml:space="preserve">случае преобразования </w:t>
      </w:r>
      <w:r w:rsidR="006F4885" w:rsidRPr="008A3120">
        <w:rPr>
          <w:szCs w:val="24"/>
        </w:rPr>
        <w:t>объектов адресации</w:t>
      </w:r>
      <w:r w:rsidR="00916B3A" w:rsidRPr="008A3120">
        <w:rPr>
          <w:szCs w:val="24"/>
        </w:rPr>
        <w:t xml:space="preserve"> (помещений) с образованием одного и более новых </w:t>
      </w:r>
      <w:r w:rsidR="006F4885" w:rsidRPr="008A3120">
        <w:rPr>
          <w:szCs w:val="24"/>
        </w:rPr>
        <w:t>объектов адресации</w:t>
      </w:r>
      <w:r w:rsidR="00031D35" w:rsidRPr="008A3120">
        <w:rPr>
          <w:szCs w:val="24"/>
        </w:rPr>
        <w:t xml:space="preserve"> для присвоения адреса образуемых объектов адресации.</w:t>
      </w:r>
      <w:proofErr w:type="gramEnd"/>
    </w:p>
    <w:p w:rsidR="00763F54" w:rsidRPr="008A3120" w:rsidRDefault="00AA7436" w:rsidP="001F39AD">
      <w:pPr>
        <w:pStyle w:val="11"/>
        <w:ind w:left="0" w:firstLine="567"/>
        <w:rPr>
          <w:color w:val="000000" w:themeColor="text1"/>
          <w:sz w:val="24"/>
          <w:szCs w:val="24"/>
        </w:rPr>
      </w:pPr>
      <w:r>
        <w:rPr>
          <w:color w:val="000000" w:themeColor="text1"/>
          <w:sz w:val="24"/>
          <w:szCs w:val="24"/>
        </w:rPr>
        <w:t>Документы, указанные в пунктах</w:t>
      </w:r>
      <w:r w:rsidR="00763F54" w:rsidRPr="008A3120">
        <w:rPr>
          <w:color w:val="000000" w:themeColor="text1"/>
          <w:sz w:val="24"/>
          <w:szCs w:val="24"/>
        </w:rPr>
        <w:t xml:space="preserve"> </w:t>
      </w:r>
      <w:fldSimple w:instr=" REF _Ref438363884 \r \h  \* MERGEFORMAT ">
        <w:r w:rsidR="00CC7A37" w:rsidRPr="008A3120">
          <w:rPr>
            <w:color w:val="000000" w:themeColor="text1"/>
            <w:sz w:val="24"/>
            <w:szCs w:val="24"/>
          </w:rPr>
          <w:t>11.1</w:t>
        </w:r>
      </w:fldSimple>
      <w:r w:rsidR="009B739C" w:rsidRPr="008A3120">
        <w:rPr>
          <w:color w:val="000000" w:themeColor="text1"/>
          <w:sz w:val="24"/>
          <w:szCs w:val="24"/>
        </w:rPr>
        <w:t>.</w:t>
      </w:r>
      <w:r w:rsidR="00501198" w:rsidRPr="008A3120">
        <w:rPr>
          <w:color w:val="000000" w:themeColor="text1"/>
          <w:sz w:val="24"/>
          <w:szCs w:val="24"/>
        </w:rPr>
        <w:t xml:space="preserve"> и</w:t>
      </w:r>
      <w:r w:rsidR="003B5E81" w:rsidRPr="008A3120">
        <w:rPr>
          <w:color w:val="000000" w:themeColor="text1"/>
          <w:sz w:val="24"/>
          <w:szCs w:val="24"/>
        </w:rPr>
        <w:t xml:space="preserve"> </w:t>
      </w:r>
      <w:r w:rsidR="00186036" w:rsidRPr="008A3120">
        <w:rPr>
          <w:color w:val="000000" w:themeColor="text1"/>
          <w:sz w:val="24"/>
          <w:szCs w:val="24"/>
        </w:rPr>
        <w:t>1</w:t>
      </w:r>
      <w:r w:rsidR="005E469F" w:rsidRPr="008A3120">
        <w:rPr>
          <w:color w:val="000000" w:themeColor="text1"/>
          <w:sz w:val="24"/>
          <w:szCs w:val="24"/>
        </w:rPr>
        <w:t>1</w:t>
      </w:r>
      <w:r w:rsidR="009B739C" w:rsidRPr="008A3120">
        <w:rPr>
          <w:color w:val="000000" w:themeColor="text1"/>
          <w:sz w:val="24"/>
          <w:szCs w:val="24"/>
        </w:rPr>
        <w:t>.2.</w:t>
      </w:r>
      <w:r w:rsidR="004E0CDD" w:rsidRPr="008A3120">
        <w:rPr>
          <w:color w:val="000000" w:themeColor="text1"/>
          <w:sz w:val="24"/>
          <w:szCs w:val="24"/>
        </w:rPr>
        <w:t xml:space="preserve"> </w:t>
      </w:r>
      <w:r w:rsidR="00CA5A76" w:rsidRPr="008A3120">
        <w:rPr>
          <w:color w:val="000000" w:themeColor="text1"/>
          <w:sz w:val="24"/>
          <w:szCs w:val="24"/>
        </w:rPr>
        <w:t xml:space="preserve">настоящего Административного регламента </w:t>
      </w:r>
      <w:r w:rsidR="00763F54" w:rsidRPr="008A3120">
        <w:rPr>
          <w:color w:val="000000" w:themeColor="text1"/>
          <w:sz w:val="24"/>
          <w:szCs w:val="24"/>
        </w:rPr>
        <w:t xml:space="preserve">могут быть представлены Заявителем </w:t>
      </w:r>
      <w:r>
        <w:rPr>
          <w:color w:val="000000" w:themeColor="text1"/>
          <w:sz w:val="24"/>
          <w:szCs w:val="24"/>
        </w:rPr>
        <w:t xml:space="preserve">(представителем Заявителя) </w:t>
      </w:r>
      <w:r w:rsidR="00763F54" w:rsidRPr="008A3120">
        <w:rPr>
          <w:color w:val="000000" w:themeColor="text1"/>
          <w:sz w:val="24"/>
          <w:szCs w:val="24"/>
        </w:rPr>
        <w:t>по собственной инициативе. Непредставление Заявителем</w:t>
      </w:r>
      <w:r>
        <w:rPr>
          <w:color w:val="000000" w:themeColor="text1"/>
          <w:sz w:val="24"/>
          <w:szCs w:val="24"/>
        </w:rPr>
        <w:t xml:space="preserve"> (представителем Заявителя)</w:t>
      </w:r>
      <w:r w:rsidR="00763F54" w:rsidRPr="008A3120">
        <w:rPr>
          <w:color w:val="000000" w:themeColor="text1"/>
          <w:sz w:val="24"/>
          <w:szCs w:val="24"/>
        </w:rPr>
        <w:t xml:space="preserve"> указанных документов не является основанием для отказа Заявителю </w:t>
      </w:r>
      <w:r>
        <w:rPr>
          <w:color w:val="000000" w:themeColor="text1"/>
          <w:sz w:val="24"/>
          <w:szCs w:val="24"/>
        </w:rPr>
        <w:t xml:space="preserve">(представителю Заявителя) </w:t>
      </w:r>
      <w:r w:rsidR="00763F54" w:rsidRPr="008A3120">
        <w:rPr>
          <w:color w:val="000000" w:themeColor="text1"/>
          <w:sz w:val="24"/>
          <w:szCs w:val="24"/>
        </w:rPr>
        <w:t xml:space="preserve">в предоставлении </w:t>
      </w:r>
      <w:r w:rsidR="00CA610A" w:rsidRPr="008A3120">
        <w:rPr>
          <w:color w:val="000000" w:themeColor="text1"/>
          <w:sz w:val="24"/>
          <w:szCs w:val="24"/>
        </w:rPr>
        <w:t>Муниципальной услуги</w:t>
      </w:r>
      <w:r w:rsidR="00763F54" w:rsidRPr="008A3120">
        <w:rPr>
          <w:color w:val="000000" w:themeColor="text1"/>
          <w:sz w:val="24"/>
          <w:szCs w:val="24"/>
        </w:rPr>
        <w:t>.</w:t>
      </w:r>
    </w:p>
    <w:p w:rsidR="00763F54" w:rsidRPr="008A3120" w:rsidRDefault="00776D2B" w:rsidP="001F39AD">
      <w:pPr>
        <w:pStyle w:val="11"/>
        <w:ind w:left="0" w:firstLine="567"/>
        <w:rPr>
          <w:color w:val="000000" w:themeColor="text1"/>
          <w:sz w:val="24"/>
          <w:szCs w:val="24"/>
        </w:rPr>
      </w:pPr>
      <w:r w:rsidRPr="008A3120">
        <w:rPr>
          <w:color w:val="000000" w:themeColor="text1"/>
          <w:sz w:val="24"/>
          <w:szCs w:val="24"/>
        </w:rPr>
        <w:t>Администрация</w:t>
      </w:r>
      <w:r w:rsidR="00DB3593" w:rsidRPr="008A3120">
        <w:rPr>
          <w:color w:val="000000" w:themeColor="text1"/>
          <w:sz w:val="24"/>
          <w:szCs w:val="24"/>
        </w:rPr>
        <w:t xml:space="preserve"> </w:t>
      </w:r>
      <w:r w:rsidR="00763F54" w:rsidRPr="008A3120">
        <w:rPr>
          <w:color w:val="000000" w:themeColor="text1"/>
          <w:sz w:val="24"/>
          <w:szCs w:val="24"/>
        </w:rPr>
        <w:t xml:space="preserve">не вправе требовать от Заявителя представления документов и информации, указанных в </w:t>
      </w:r>
      <w:r w:rsidR="00AA7436">
        <w:rPr>
          <w:color w:val="000000" w:themeColor="text1"/>
          <w:sz w:val="24"/>
          <w:szCs w:val="24"/>
        </w:rPr>
        <w:t>пунктах</w:t>
      </w:r>
      <w:r w:rsidR="00D16A78" w:rsidRPr="008A3120">
        <w:rPr>
          <w:color w:val="000000" w:themeColor="text1"/>
          <w:sz w:val="24"/>
          <w:szCs w:val="24"/>
        </w:rPr>
        <w:t xml:space="preserve"> 1</w:t>
      </w:r>
      <w:r w:rsidR="005E469F" w:rsidRPr="008A3120">
        <w:rPr>
          <w:color w:val="000000" w:themeColor="text1"/>
          <w:sz w:val="24"/>
          <w:szCs w:val="24"/>
        </w:rPr>
        <w:t>1</w:t>
      </w:r>
      <w:r w:rsidR="00D16A78" w:rsidRPr="008A3120">
        <w:rPr>
          <w:color w:val="000000" w:themeColor="text1"/>
          <w:sz w:val="24"/>
          <w:szCs w:val="24"/>
        </w:rPr>
        <w:t>.1</w:t>
      </w:r>
      <w:r w:rsidR="009B739C" w:rsidRPr="008A3120">
        <w:rPr>
          <w:color w:val="000000" w:themeColor="text1"/>
          <w:sz w:val="24"/>
          <w:szCs w:val="24"/>
        </w:rPr>
        <w:t>.</w:t>
      </w:r>
      <w:r w:rsidR="00501198" w:rsidRPr="008A3120">
        <w:rPr>
          <w:color w:val="000000" w:themeColor="text1"/>
          <w:sz w:val="24"/>
          <w:szCs w:val="24"/>
        </w:rPr>
        <w:t xml:space="preserve"> и</w:t>
      </w:r>
      <w:r w:rsidR="001A527F" w:rsidRPr="008A3120">
        <w:rPr>
          <w:color w:val="000000" w:themeColor="text1"/>
          <w:sz w:val="24"/>
          <w:szCs w:val="24"/>
        </w:rPr>
        <w:t xml:space="preserve"> 1</w:t>
      </w:r>
      <w:r w:rsidR="005E469F" w:rsidRPr="008A3120">
        <w:rPr>
          <w:color w:val="000000" w:themeColor="text1"/>
          <w:sz w:val="24"/>
          <w:szCs w:val="24"/>
        </w:rPr>
        <w:t>1</w:t>
      </w:r>
      <w:r w:rsidR="009B739C" w:rsidRPr="008A3120">
        <w:rPr>
          <w:color w:val="000000" w:themeColor="text1"/>
          <w:sz w:val="24"/>
          <w:szCs w:val="24"/>
        </w:rPr>
        <w:t>.2.</w:t>
      </w:r>
      <w:r w:rsidR="001A527F" w:rsidRPr="008A3120">
        <w:rPr>
          <w:color w:val="000000" w:themeColor="text1"/>
          <w:sz w:val="24"/>
          <w:szCs w:val="24"/>
        </w:rPr>
        <w:t xml:space="preserve"> </w:t>
      </w:r>
      <w:r w:rsidR="00CA5A76" w:rsidRPr="008A3120">
        <w:rPr>
          <w:color w:val="000000" w:themeColor="text1"/>
          <w:sz w:val="24"/>
          <w:szCs w:val="24"/>
        </w:rPr>
        <w:t>настоящего Административного регламента</w:t>
      </w:r>
      <w:r w:rsidR="00F31A0F" w:rsidRPr="008A3120">
        <w:rPr>
          <w:color w:val="000000" w:themeColor="text1"/>
          <w:sz w:val="24"/>
          <w:szCs w:val="24"/>
        </w:rPr>
        <w:t>.</w:t>
      </w:r>
    </w:p>
    <w:p w:rsidR="00B8246D" w:rsidRPr="008A3120" w:rsidRDefault="00776D2B" w:rsidP="00BD09CA">
      <w:pPr>
        <w:pStyle w:val="11"/>
        <w:ind w:left="0" w:firstLine="567"/>
        <w:rPr>
          <w:color w:val="000000" w:themeColor="text1"/>
          <w:sz w:val="24"/>
          <w:szCs w:val="24"/>
        </w:rPr>
      </w:pPr>
      <w:r w:rsidRPr="008A3120">
        <w:rPr>
          <w:color w:val="000000" w:themeColor="text1"/>
          <w:sz w:val="24"/>
          <w:szCs w:val="24"/>
        </w:rPr>
        <w:t>Администрация</w:t>
      </w:r>
      <w:r w:rsidR="00DB3593" w:rsidRPr="008A3120">
        <w:rPr>
          <w:color w:val="000000" w:themeColor="text1"/>
          <w:sz w:val="24"/>
          <w:szCs w:val="24"/>
        </w:rPr>
        <w:t xml:space="preserve"> </w:t>
      </w:r>
      <w:r w:rsidR="00763F54" w:rsidRPr="008A312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8A3120">
        <w:rPr>
          <w:color w:val="000000" w:themeColor="text1"/>
          <w:sz w:val="24"/>
          <w:szCs w:val="24"/>
        </w:rPr>
        <w:t xml:space="preserve"> Административным р</w:t>
      </w:r>
      <w:r w:rsidR="00763F54" w:rsidRPr="008A3120">
        <w:rPr>
          <w:color w:val="000000" w:themeColor="text1"/>
          <w:sz w:val="24"/>
          <w:szCs w:val="24"/>
        </w:rPr>
        <w:t>егламентом.</w:t>
      </w:r>
    </w:p>
    <w:p w:rsidR="00D1599C" w:rsidRPr="008A3120" w:rsidRDefault="00D1599C" w:rsidP="002559AB">
      <w:pPr>
        <w:pStyle w:val="11"/>
        <w:numPr>
          <w:ilvl w:val="0"/>
          <w:numId w:val="0"/>
        </w:numPr>
        <w:ind w:left="426"/>
        <w:rPr>
          <w:sz w:val="24"/>
          <w:szCs w:val="24"/>
        </w:rPr>
      </w:pPr>
    </w:p>
    <w:p w:rsidR="00D1599C" w:rsidRPr="008A3120" w:rsidRDefault="00D1599C" w:rsidP="00D1599C">
      <w:pPr>
        <w:pStyle w:val="2-"/>
        <w:rPr>
          <w:i w:val="0"/>
          <w:sz w:val="24"/>
          <w:szCs w:val="24"/>
        </w:rPr>
      </w:pPr>
      <w:bookmarkStart w:id="82" w:name="_Toc478059878"/>
      <w:r w:rsidRPr="008A3120">
        <w:rPr>
          <w:i w:val="0"/>
          <w:sz w:val="24"/>
          <w:szCs w:val="24"/>
        </w:rPr>
        <w:t>Исчерпывающий перечень оснований для отказа в приеме</w:t>
      </w:r>
      <w:r w:rsidR="00124C79" w:rsidRPr="008A3120">
        <w:rPr>
          <w:i w:val="0"/>
          <w:sz w:val="24"/>
          <w:szCs w:val="24"/>
        </w:rPr>
        <w:t xml:space="preserve"> и регистрации</w:t>
      </w:r>
      <w:r w:rsidRPr="008A3120">
        <w:rPr>
          <w:i w:val="0"/>
          <w:sz w:val="24"/>
          <w:szCs w:val="24"/>
        </w:rPr>
        <w:t xml:space="preserve"> документов, необходимых для предоставления </w:t>
      </w:r>
      <w:r w:rsidR="00CA610A" w:rsidRPr="008A3120">
        <w:rPr>
          <w:i w:val="0"/>
          <w:sz w:val="24"/>
          <w:szCs w:val="24"/>
        </w:rPr>
        <w:t>Муниципальной услуги</w:t>
      </w:r>
      <w:bookmarkEnd w:id="82"/>
    </w:p>
    <w:p w:rsidR="00CA5A76" w:rsidRPr="008A3120" w:rsidRDefault="00CA5A76" w:rsidP="00E51350">
      <w:pPr>
        <w:pStyle w:val="11"/>
        <w:ind w:left="0" w:firstLine="567"/>
        <w:rPr>
          <w:sz w:val="24"/>
          <w:szCs w:val="24"/>
        </w:rPr>
      </w:pPr>
      <w:r w:rsidRPr="008A3120">
        <w:rPr>
          <w:sz w:val="24"/>
          <w:szCs w:val="24"/>
        </w:rPr>
        <w:t>Основаниями для отказа в приеме и регистрации документов, необходимых для предоставления Муниципальной услуги, являются:</w:t>
      </w:r>
    </w:p>
    <w:p w:rsidR="00B64958" w:rsidRPr="008A3120" w:rsidRDefault="00CA5A76" w:rsidP="00E51350">
      <w:pPr>
        <w:pStyle w:val="111"/>
        <w:ind w:left="0" w:firstLine="567"/>
      </w:pPr>
      <w:r w:rsidRPr="008A3120">
        <w:t xml:space="preserve"> Обращение за предоставлением Муниципальной услуги, не предоставляемой Администрацией.</w:t>
      </w:r>
    </w:p>
    <w:p w:rsidR="00B64958" w:rsidRPr="008A3120" w:rsidRDefault="00CA5A76" w:rsidP="00E51350">
      <w:pPr>
        <w:pStyle w:val="111"/>
        <w:ind w:left="0" w:firstLine="567"/>
      </w:pPr>
      <w:r w:rsidRPr="008A312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B64958" w:rsidRPr="008A3120" w:rsidRDefault="00CA5A76" w:rsidP="00E51350">
      <w:pPr>
        <w:pStyle w:val="111"/>
        <w:ind w:left="0" w:firstLine="567"/>
      </w:pPr>
      <w:r w:rsidRPr="008A3120">
        <w:rPr>
          <w:szCs w:val="24"/>
        </w:rPr>
        <w:t>Документы содержат подчистки и исправления текста.</w:t>
      </w:r>
    </w:p>
    <w:p w:rsidR="00B64958" w:rsidRPr="008A3120" w:rsidRDefault="00CA5A76" w:rsidP="00E51350">
      <w:pPr>
        <w:pStyle w:val="111"/>
        <w:ind w:left="0" w:firstLine="567"/>
      </w:pPr>
      <w:r w:rsidRPr="008A3120">
        <w:rPr>
          <w:szCs w:val="24"/>
        </w:rPr>
        <w:t>Документы имеют исправления, не заверенные в установленном законодательством порядке.</w:t>
      </w:r>
    </w:p>
    <w:p w:rsidR="00B64958" w:rsidRPr="008A3120" w:rsidRDefault="00CA5A76" w:rsidP="00E51350">
      <w:pPr>
        <w:pStyle w:val="111"/>
        <w:ind w:left="0" w:firstLine="567"/>
      </w:pPr>
      <w:r w:rsidRPr="008A3120">
        <w:rPr>
          <w:szCs w:val="24"/>
        </w:rPr>
        <w:t>Документы содержат повреждения, наличие которых не позволяет однозначно истолковать их содержание.</w:t>
      </w:r>
    </w:p>
    <w:p w:rsidR="0029100F" w:rsidRPr="008A3120" w:rsidRDefault="00CA5A76" w:rsidP="00E51350">
      <w:pPr>
        <w:pStyle w:val="111"/>
        <w:ind w:left="0" w:firstLine="567"/>
        <w:rPr>
          <w:szCs w:val="24"/>
        </w:rPr>
      </w:pPr>
      <w:r w:rsidRPr="008A3120">
        <w:rPr>
          <w:szCs w:val="24"/>
        </w:rPr>
        <w:t>Документы утратили силу на момент обращения за предоставлением Муниципальной услуги.</w:t>
      </w:r>
    </w:p>
    <w:p w:rsidR="0029100F" w:rsidRPr="008A3120" w:rsidRDefault="0029100F" w:rsidP="00E51350">
      <w:pPr>
        <w:pStyle w:val="111"/>
        <w:ind w:left="0" w:firstLine="567"/>
        <w:rPr>
          <w:szCs w:val="24"/>
        </w:rPr>
      </w:pPr>
      <w:r w:rsidRPr="008A3120">
        <w:rPr>
          <w:szCs w:val="24"/>
        </w:rPr>
        <w:t>Качество представленных документов не позволяет в полном объеме прочитать сведения, содержащиеся в документах.</w:t>
      </w:r>
    </w:p>
    <w:p w:rsidR="00B64958" w:rsidRPr="008A3120" w:rsidRDefault="0029100F" w:rsidP="00E51350">
      <w:pPr>
        <w:pStyle w:val="111"/>
        <w:ind w:left="0" w:firstLine="567"/>
      </w:pPr>
      <w:r w:rsidRPr="008A3120">
        <w:rPr>
          <w:szCs w:val="24"/>
        </w:rPr>
        <w:t>Представлен неполный комплект документов в соответствии с пунктом 10 настоящего Административного регламента.</w:t>
      </w:r>
    </w:p>
    <w:p w:rsidR="00B64958" w:rsidRPr="008A3120" w:rsidRDefault="0029100F" w:rsidP="00E51350">
      <w:pPr>
        <w:pStyle w:val="111"/>
        <w:ind w:left="0" w:firstLine="567"/>
        <w:rPr>
          <w:szCs w:val="24"/>
        </w:rPr>
      </w:pPr>
      <w:r w:rsidRPr="008A3120">
        <w:rPr>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B64958" w:rsidRPr="008A3120" w:rsidRDefault="00CA5A76" w:rsidP="00E51350">
      <w:pPr>
        <w:pStyle w:val="111"/>
        <w:ind w:left="0" w:firstLine="567"/>
      </w:pPr>
      <w:r w:rsidRPr="008A312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64958" w:rsidRPr="008A3120" w:rsidRDefault="00CA5A76" w:rsidP="00B64958">
      <w:pPr>
        <w:pStyle w:val="111"/>
        <w:ind w:left="0" w:firstLine="567"/>
      </w:pPr>
      <w:r w:rsidRPr="008A312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CA5A76" w:rsidRPr="008A3120" w:rsidRDefault="00CA5A76" w:rsidP="00B64958">
      <w:pPr>
        <w:pStyle w:val="111"/>
        <w:ind w:left="0" w:firstLine="567"/>
      </w:pPr>
      <w:r w:rsidRPr="008A312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29100F" w:rsidRPr="008A3120" w:rsidRDefault="00EB5824" w:rsidP="0029100F">
      <w:pPr>
        <w:pStyle w:val="11"/>
        <w:numPr>
          <w:ilvl w:val="0"/>
          <w:numId w:val="0"/>
        </w:numPr>
        <w:ind w:firstLine="567"/>
        <w:rPr>
          <w:sz w:val="24"/>
          <w:szCs w:val="24"/>
        </w:rPr>
      </w:pPr>
      <w:r w:rsidRPr="008A3120">
        <w:rPr>
          <w:sz w:val="24"/>
          <w:szCs w:val="24"/>
        </w:rPr>
        <w:t>12</w:t>
      </w:r>
      <w:r w:rsidR="00CA5A76" w:rsidRPr="008A3120">
        <w:rPr>
          <w:sz w:val="24"/>
          <w:szCs w:val="24"/>
        </w:rPr>
        <w:t xml:space="preserve">.2. </w:t>
      </w:r>
      <w:proofErr w:type="gramStart"/>
      <w:r w:rsidR="00CA5A76" w:rsidRPr="008A312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8A3120">
        <w:rPr>
          <w:sz w:val="24"/>
          <w:szCs w:val="24"/>
        </w:rPr>
        <w:t>9 к</w:t>
      </w:r>
      <w:r w:rsidR="00CA5A76" w:rsidRPr="008A3120">
        <w:rPr>
          <w:sz w:val="24"/>
          <w:szCs w:val="24"/>
        </w:rPr>
        <w:t xml:space="preserve"> настоящему Административному регламенту, </w:t>
      </w:r>
      <w:r w:rsidR="0029100F" w:rsidRPr="008A3120">
        <w:rPr>
          <w:sz w:val="24"/>
          <w:szCs w:val="24"/>
        </w:rPr>
        <w:t xml:space="preserve">подписывается </w:t>
      </w:r>
      <w:r w:rsidR="0098213C" w:rsidRPr="008A3120">
        <w:rPr>
          <w:sz w:val="24"/>
          <w:szCs w:val="24"/>
        </w:rPr>
        <w:t xml:space="preserve">усиленной квалифицированной электронной цифровой подписью уполномоченного должностного лица Администрации </w:t>
      </w:r>
      <w:r w:rsidR="0029100F" w:rsidRPr="008A3120">
        <w:rPr>
          <w:sz w:val="24"/>
          <w:szCs w:val="24"/>
        </w:rPr>
        <w:t xml:space="preserve">и направляется в личный кабинет Заявителя (представителя Заявителя) на РПГУ </w:t>
      </w:r>
      <w:r w:rsidR="00E24CB1" w:rsidRPr="008A3120">
        <w:rPr>
          <w:sz w:val="24"/>
          <w:szCs w:val="24"/>
        </w:rPr>
        <w:t xml:space="preserve">посредством Модуля оказания услуг </w:t>
      </w:r>
      <w:r w:rsidR="00E24CB1">
        <w:rPr>
          <w:sz w:val="24"/>
          <w:szCs w:val="24"/>
        </w:rPr>
        <w:t xml:space="preserve">ЕИС ОУ </w:t>
      </w:r>
      <w:r w:rsidR="00065277" w:rsidRPr="008A3120">
        <w:rPr>
          <w:sz w:val="24"/>
          <w:szCs w:val="24"/>
        </w:rPr>
        <w:t>не позднее первого рабочего дня, следующего за днем подачи Заявления.</w:t>
      </w:r>
      <w:proofErr w:type="gramEnd"/>
    </w:p>
    <w:p w:rsidR="00D1599C" w:rsidRPr="008A3120" w:rsidRDefault="00D1599C" w:rsidP="00065277">
      <w:pPr>
        <w:pStyle w:val="11"/>
        <w:numPr>
          <w:ilvl w:val="0"/>
          <w:numId w:val="0"/>
        </w:numPr>
        <w:rPr>
          <w:sz w:val="24"/>
          <w:szCs w:val="24"/>
        </w:rPr>
      </w:pPr>
    </w:p>
    <w:p w:rsidR="00F33A56" w:rsidRPr="008A3120" w:rsidRDefault="0073032E" w:rsidP="002A06FB">
      <w:pPr>
        <w:pStyle w:val="2-"/>
        <w:ind w:left="0" w:firstLine="426"/>
        <w:rPr>
          <w:i w:val="0"/>
          <w:sz w:val="24"/>
          <w:szCs w:val="24"/>
        </w:rPr>
      </w:pPr>
      <w:bookmarkStart w:id="83" w:name="_Toc437973291"/>
      <w:bookmarkStart w:id="84" w:name="_Toc438110032"/>
      <w:bookmarkStart w:id="85" w:name="_Toc438376236"/>
      <w:bookmarkStart w:id="86" w:name="_Toc441496545"/>
      <w:bookmarkStart w:id="87" w:name="_Toc478059879"/>
      <w:r w:rsidRPr="008A3120">
        <w:rPr>
          <w:i w:val="0"/>
          <w:sz w:val="24"/>
          <w:szCs w:val="24"/>
        </w:rPr>
        <w:t xml:space="preserve">Исчерпывающий перечень оснований для отказа в предоставлении </w:t>
      </w:r>
      <w:bookmarkEnd w:id="83"/>
      <w:bookmarkEnd w:id="84"/>
      <w:r w:rsidR="00CA610A" w:rsidRPr="008A3120">
        <w:rPr>
          <w:i w:val="0"/>
          <w:sz w:val="24"/>
          <w:szCs w:val="24"/>
        </w:rPr>
        <w:t>Муниципальной услуги</w:t>
      </w:r>
      <w:bookmarkEnd w:id="85"/>
      <w:bookmarkEnd w:id="86"/>
      <w:bookmarkEnd w:id="87"/>
    </w:p>
    <w:p w:rsidR="0073032E" w:rsidRPr="008A3120" w:rsidRDefault="0073032E" w:rsidP="00A70CF2">
      <w:pPr>
        <w:pStyle w:val="11"/>
        <w:ind w:left="0" w:firstLine="426"/>
        <w:rPr>
          <w:sz w:val="24"/>
          <w:szCs w:val="24"/>
        </w:rPr>
      </w:pPr>
      <w:r w:rsidRPr="008A3120">
        <w:rPr>
          <w:sz w:val="24"/>
          <w:szCs w:val="24"/>
        </w:rPr>
        <w:t xml:space="preserve">Основаниями для отказа в </w:t>
      </w:r>
      <w:r w:rsidR="00E33EE6" w:rsidRPr="008A3120">
        <w:rPr>
          <w:sz w:val="24"/>
          <w:szCs w:val="24"/>
        </w:rPr>
        <w:t xml:space="preserve">предоставлении </w:t>
      </w:r>
      <w:r w:rsidR="00CA610A" w:rsidRPr="008A3120">
        <w:rPr>
          <w:sz w:val="24"/>
          <w:szCs w:val="24"/>
        </w:rPr>
        <w:t>Муниципальной услуги</w:t>
      </w:r>
      <w:r w:rsidR="00935525" w:rsidRPr="008A3120">
        <w:rPr>
          <w:sz w:val="24"/>
          <w:szCs w:val="24"/>
        </w:rPr>
        <w:t xml:space="preserve"> </w:t>
      </w:r>
      <w:r w:rsidRPr="008A3120">
        <w:rPr>
          <w:sz w:val="24"/>
          <w:szCs w:val="24"/>
        </w:rPr>
        <w:t>являются:</w:t>
      </w:r>
    </w:p>
    <w:p w:rsidR="00675D19" w:rsidRPr="008A3120" w:rsidRDefault="00675D19" w:rsidP="00675D19">
      <w:pPr>
        <w:pStyle w:val="111"/>
        <w:ind w:left="284" w:firstLine="142"/>
      </w:pPr>
      <w:r w:rsidRPr="008A3120">
        <w:rPr>
          <w:szCs w:val="24"/>
        </w:rPr>
        <w:t>Наличие противоречивых сведений в Заявлении и приложенных к нему документах</w:t>
      </w:r>
      <w:r w:rsidRPr="008A3120">
        <w:rPr>
          <w:lang w:eastAsia="ru-RU"/>
        </w:rPr>
        <w:t>.</w:t>
      </w:r>
    </w:p>
    <w:p w:rsidR="0057735E" w:rsidRPr="008A3120" w:rsidRDefault="006279F7" w:rsidP="0057735E">
      <w:pPr>
        <w:pStyle w:val="111"/>
        <w:ind w:left="0" w:firstLine="426"/>
      </w:pPr>
      <w:r w:rsidRPr="008A3120">
        <w:rPr>
          <w:szCs w:val="24"/>
        </w:rPr>
        <w:t>Заявление подано лицом</w:t>
      </w:r>
      <w:r w:rsidRPr="008A3120">
        <w:t xml:space="preserve">, </w:t>
      </w:r>
      <w:r w:rsidR="0057735E" w:rsidRPr="008A3120">
        <w:t>не указанн</w:t>
      </w:r>
      <w:r w:rsidRPr="008A3120">
        <w:t>ым</w:t>
      </w:r>
      <w:r w:rsidR="0057735E" w:rsidRPr="008A3120">
        <w:t xml:space="preserve"> в пункте 2.1 настоящего Административного регламента;</w:t>
      </w:r>
    </w:p>
    <w:p w:rsidR="005D54C9" w:rsidRPr="008A3120" w:rsidRDefault="00675D19" w:rsidP="00675D19">
      <w:pPr>
        <w:pStyle w:val="111"/>
        <w:ind w:left="0" w:firstLine="426"/>
      </w:pPr>
      <w:r w:rsidRPr="008A3120">
        <w:t>Заявление подано лицом, не имеющим полномочий представлять интересы Заявите</w:t>
      </w:r>
      <w:r w:rsidR="0057735E" w:rsidRPr="008A3120">
        <w:t>ля, в соответствии с пункт</w:t>
      </w:r>
      <w:r w:rsidR="00B05496" w:rsidRPr="008A3120">
        <w:t>ами 2.2.</w:t>
      </w:r>
      <w:r w:rsidR="001F1AEB">
        <w:t xml:space="preserve"> </w:t>
      </w:r>
      <w:r w:rsidR="00B05496" w:rsidRPr="008A3120">
        <w:t>-</w:t>
      </w:r>
      <w:r w:rsidR="001F1AEB">
        <w:t xml:space="preserve"> </w:t>
      </w:r>
      <w:r w:rsidR="0057735E" w:rsidRPr="008A3120">
        <w:t>2.</w:t>
      </w:r>
      <w:r w:rsidR="00B05496" w:rsidRPr="008A3120">
        <w:t>4</w:t>
      </w:r>
      <w:r w:rsidRPr="008A3120">
        <w:t>. настоящего Административного регламента.</w:t>
      </w:r>
    </w:p>
    <w:p w:rsidR="0021527C" w:rsidRPr="008A3120" w:rsidRDefault="004F1C5C" w:rsidP="00A70CF2">
      <w:pPr>
        <w:pStyle w:val="111"/>
        <w:ind w:left="0" w:firstLine="426"/>
      </w:pPr>
      <w:r w:rsidRPr="008A3120">
        <w:t xml:space="preserve"> </w:t>
      </w:r>
      <w:r w:rsidR="006279F7" w:rsidRPr="008A3120">
        <w:t>О</w:t>
      </w:r>
      <w:r w:rsidR="0021527C" w:rsidRPr="008A3120">
        <w:t>твет на межведомственный запрос</w:t>
      </w:r>
      <w:r w:rsidR="001F1AEB">
        <w:t>, который</w:t>
      </w:r>
      <w:r w:rsidR="0021527C" w:rsidRPr="008A3120">
        <w:t xml:space="preserve"> свидетельствует об отсутствии документа и (или) информации, </w:t>
      </w:r>
      <w:proofErr w:type="gramStart"/>
      <w:r w:rsidR="0021527C" w:rsidRPr="008A3120">
        <w:t>необходимых</w:t>
      </w:r>
      <w:proofErr w:type="gramEnd"/>
      <w:r w:rsidR="0021527C" w:rsidRPr="008A3120">
        <w:t xml:space="preserve"> для присвоения объекту адресации адреса</w:t>
      </w:r>
      <w:r w:rsidR="001F1AEB">
        <w:t xml:space="preserve"> или аннулирования его адреса, либо</w:t>
      </w:r>
      <w:r w:rsidR="0021527C" w:rsidRPr="008A3120">
        <w:t xml:space="preserve"> соответствующ</w:t>
      </w:r>
      <w:r w:rsidR="001F1AEB">
        <w:t>ий документ не был представлен Заявителем (представителем З</w:t>
      </w:r>
      <w:r w:rsidR="0021527C" w:rsidRPr="008A3120">
        <w:t>аявителя</w:t>
      </w:r>
      <w:r w:rsidR="001F1AEB">
        <w:t>)</w:t>
      </w:r>
      <w:r w:rsidR="0021527C" w:rsidRPr="008A3120">
        <w:t xml:space="preserve"> по собственной инициативе;</w:t>
      </w:r>
    </w:p>
    <w:p w:rsidR="0021527C" w:rsidRPr="008A3120" w:rsidRDefault="0021527C" w:rsidP="00A70CF2">
      <w:pPr>
        <w:pStyle w:val="111"/>
        <w:ind w:left="0" w:firstLine="426"/>
      </w:pPr>
      <w:r w:rsidRPr="008A3120">
        <w:t>документы, обязанность по предоставлению которых для присвоения объекту адресации адреса или аннулир</w:t>
      </w:r>
      <w:r w:rsidR="003C775B">
        <w:t>ования его адреса возложена на Заявителя (представителя З</w:t>
      </w:r>
      <w:r w:rsidRPr="008A3120">
        <w:t>аявителя), выданы с нарушением порядка, установленного законодательством Российской Федерации;</w:t>
      </w:r>
    </w:p>
    <w:p w:rsidR="00196C16" w:rsidRPr="008A3120" w:rsidRDefault="0021527C" w:rsidP="00A70CF2">
      <w:pPr>
        <w:pStyle w:val="111"/>
        <w:ind w:left="0" w:firstLine="426"/>
      </w:pPr>
      <w:r w:rsidRPr="008A312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664BA6" w:rsidRPr="008A3120" w:rsidRDefault="00664BA6" w:rsidP="00664BA6">
      <w:pPr>
        <w:pStyle w:val="2-"/>
        <w:rPr>
          <w:i w:val="0"/>
        </w:rPr>
      </w:pPr>
      <w:bookmarkStart w:id="88" w:name="_Toc475791501"/>
      <w:bookmarkStart w:id="89" w:name="_Toc478059880"/>
      <w:bookmarkStart w:id="90" w:name="_Toc437973293"/>
      <w:bookmarkStart w:id="91" w:name="_Toc438110034"/>
      <w:bookmarkStart w:id="92" w:name="_Toc438376239"/>
      <w:bookmarkStart w:id="93" w:name="_Toc441496546"/>
      <w:r w:rsidRPr="008A3120">
        <w:rPr>
          <w:i w:val="0"/>
          <w:sz w:val="24"/>
        </w:rPr>
        <w:t>Отз</w:t>
      </w:r>
      <w:r w:rsidR="003C775B">
        <w:rPr>
          <w:i w:val="0"/>
          <w:sz w:val="24"/>
        </w:rPr>
        <w:t>ыв Заявления на предоставление М</w:t>
      </w:r>
      <w:r w:rsidRPr="008A3120">
        <w:rPr>
          <w:i w:val="0"/>
          <w:sz w:val="24"/>
        </w:rPr>
        <w:t>униципальной услуги</w:t>
      </w:r>
      <w:bookmarkStart w:id="94" w:name="_Toc475791502"/>
      <w:bookmarkEnd w:id="88"/>
      <w:bookmarkEnd w:id="89"/>
      <w:bookmarkEnd w:id="94"/>
    </w:p>
    <w:p w:rsidR="00DC3618" w:rsidRPr="008A3120" w:rsidRDefault="00DC3618" w:rsidP="00DC3618">
      <w:pPr>
        <w:pStyle w:val="11"/>
        <w:ind w:left="0" w:firstLine="567"/>
        <w:rPr>
          <w:sz w:val="24"/>
          <w:szCs w:val="24"/>
        </w:rPr>
      </w:pPr>
      <w:bookmarkStart w:id="95" w:name="_Toc437973290"/>
      <w:bookmarkStart w:id="96" w:name="_Toc438110031"/>
      <w:bookmarkStart w:id="97" w:name="_Toc438376235"/>
      <w:bookmarkStart w:id="98" w:name="_Toc441496544"/>
      <w:r w:rsidRPr="008A3120">
        <w:rPr>
          <w:sz w:val="24"/>
          <w:szCs w:val="24"/>
        </w:rPr>
        <w:t>Заявитель (</w:t>
      </w:r>
      <w:r w:rsidR="00EB6CAF" w:rsidRPr="008A3120">
        <w:rPr>
          <w:sz w:val="24"/>
          <w:szCs w:val="24"/>
        </w:rPr>
        <w:t>представитель Заявителя</w:t>
      </w:r>
      <w:r w:rsidRPr="008A3120">
        <w:rPr>
          <w:sz w:val="24"/>
          <w:szCs w:val="24"/>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w:t>
      </w:r>
      <w:r w:rsidRPr="008A3120">
        <w:rPr>
          <w:sz w:val="24"/>
          <w:szCs w:val="24"/>
        </w:rPr>
        <w:lastRenderedPageBreak/>
        <w:t>в предоставлении Му</w:t>
      </w:r>
      <w:r w:rsidR="003C775B">
        <w:rPr>
          <w:sz w:val="24"/>
          <w:szCs w:val="24"/>
        </w:rPr>
        <w:t>ниципальной услуги, не позднее 8</w:t>
      </w:r>
      <w:r w:rsidRPr="008A3120">
        <w:rPr>
          <w:sz w:val="24"/>
          <w:szCs w:val="24"/>
        </w:rPr>
        <w:t xml:space="preserve"> рабочего дня со дня регистрации Заявления в Администрации. </w:t>
      </w:r>
    </w:p>
    <w:p w:rsidR="00DC3618" w:rsidRPr="008A3120" w:rsidRDefault="00DC3618" w:rsidP="00DC3618">
      <w:pPr>
        <w:pStyle w:val="11"/>
        <w:ind w:left="0" w:firstLine="567"/>
        <w:rPr>
          <w:sz w:val="24"/>
          <w:szCs w:val="24"/>
        </w:rPr>
      </w:pPr>
      <w:r w:rsidRPr="008A3120">
        <w:rPr>
          <w:sz w:val="24"/>
          <w:szCs w:val="24"/>
        </w:rPr>
        <w:t>В целях отзыва Заявления на предоставление</w:t>
      </w:r>
      <w:r w:rsidRPr="008A3120">
        <w:t xml:space="preserve"> </w:t>
      </w:r>
      <w:r w:rsidRPr="008A3120">
        <w:rPr>
          <w:sz w:val="24"/>
          <w:szCs w:val="24"/>
        </w:rPr>
        <w:t>Муниципальной услуги, Заявитель (</w:t>
      </w:r>
      <w:r w:rsidR="00EB6CAF" w:rsidRPr="008A3120">
        <w:rPr>
          <w:sz w:val="24"/>
          <w:szCs w:val="24"/>
        </w:rPr>
        <w:t>представитель Заявителя</w:t>
      </w:r>
      <w:r w:rsidRPr="008A3120">
        <w:rPr>
          <w:sz w:val="24"/>
          <w:szCs w:val="24"/>
        </w:rPr>
        <w:t>) направляет через личный кабинет на РПГУ Заявление об отзыве Заявления на предоставление Муниципальной услуги (далее – Заявление об отзыве) (по форме, согласно Приложению 1</w:t>
      </w:r>
      <w:r w:rsidR="00A300B7" w:rsidRPr="008A3120">
        <w:rPr>
          <w:sz w:val="24"/>
          <w:szCs w:val="24"/>
        </w:rPr>
        <w:t>0</w:t>
      </w:r>
      <w:r w:rsidRPr="008A3120">
        <w:rPr>
          <w:sz w:val="24"/>
          <w:szCs w:val="24"/>
        </w:rPr>
        <w:t xml:space="preserve"> к настоящему Административному регламенту).</w:t>
      </w:r>
    </w:p>
    <w:p w:rsidR="00DC3618" w:rsidRPr="008A3120" w:rsidRDefault="00DC3618" w:rsidP="00DC3618">
      <w:pPr>
        <w:pStyle w:val="11"/>
        <w:ind w:left="0" w:firstLine="567"/>
        <w:rPr>
          <w:sz w:val="24"/>
          <w:szCs w:val="24"/>
        </w:rPr>
      </w:pPr>
      <w:r w:rsidRPr="008A3120">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DC3618" w:rsidRPr="008A3120" w:rsidRDefault="00DC3618" w:rsidP="00DC3618">
      <w:pPr>
        <w:pStyle w:val="11"/>
        <w:ind w:left="0" w:firstLine="567"/>
        <w:rPr>
          <w:sz w:val="24"/>
          <w:szCs w:val="24"/>
        </w:rPr>
      </w:pPr>
      <w:r w:rsidRPr="008A3120">
        <w:rPr>
          <w:sz w:val="24"/>
          <w:szCs w:val="24"/>
        </w:rPr>
        <w:t xml:space="preserve">Срок рассмотрения Заявления об отзыве на предоставление </w:t>
      </w:r>
      <w:r w:rsidR="00E25D6E" w:rsidRPr="008A3120">
        <w:rPr>
          <w:sz w:val="24"/>
          <w:szCs w:val="24"/>
        </w:rPr>
        <w:t>Муниципальной</w:t>
      </w:r>
      <w:r w:rsidRPr="008A3120">
        <w:rPr>
          <w:sz w:val="24"/>
          <w:szCs w:val="24"/>
        </w:rPr>
        <w:t xml:space="preserve"> услуги составляет не более 1 рабочего дня и начинает исчисляться с первого рабочего дня, следующего за днем регистрации Заявления об отзыве;</w:t>
      </w:r>
    </w:p>
    <w:p w:rsidR="00DC3618" w:rsidRPr="008A3120" w:rsidRDefault="00DC3618" w:rsidP="00DC3618">
      <w:pPr>
        <w:pStyle w:val="11"/>
        <w:ind w:left="0" w:firstLine="567"/>
        <w:rPr>
          <w:sz w:val="24"/>
          <w:szCs w:val="24"/>
        </w:rPr>
      </w:pPr>
      <w:r w:rsidRPr="008A3120">
        <w:rPr>
          <w:sz w:val="24"/>
          <w:szCs w:val="24"/>
        </w:rPr>
        <w:t xml:space="preserve">Исчерпывающий перечень документов необходимых для отзыва Заявления на предоставление </w:t>
      </w:r>
      <w:r w:rsidR="00E25D6E" w:rsidRPr="008A3120">
        <w:rPr>
          <w:sz w:val="24"/>
          <w:szCs w:val="24"/>
        </w:rPr>
        <w:t>Муниципальной</w:t>
      </w:r>
      <w:r w:rsidRPr="008A3120">
        <w:rPr>
          <w:sz w:val="24"/>
          <w:szCs w:val="24"/>
        </w:rPr>
        <w:t xml:space="preserve"> услуги:</w:t>
      </w:r>
    </w:p>
    <w:p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непосредственно самим Заявителем представляются Заявление об отзыве, а также документы, указанные </w:t>
      </w:r>
      <w:r w:rsidRPr="00E04CE0">
        <w:rPr>
          <w:szCs w:val="24"/>
        </w:rPr>
        <w:t xml:space="preserve">в </w:t>
      </w:r>
      <w:r w:rsidR="00E04CE0" w:rsidRPr="00E04CE0">
        <w:rPr>
          <w:szCs w:val="24"/>
        </w:rPr>
        <w:t xml:space="preserve">подпункте </w:t>
      </w:r>
      <w:r w:rsidRPr="008A3120">
        <w:rPr>
          <w:szCs w:val="24"/>
        </w:rPr>
        <w:t>10.</w:t>
      </w:r>
      <w:r w:rsidR="00C45E43" w:rsidRPr="008A3120">
        <w:rPr>
          <w:szCs w:val="24"/>
        </w:rPr>
        <w:t>1</w:t>
      </w:r>
      <w:r w:rsidRPr="008A3120">
        <w:rPr>
          <w:szCs w:val="24"/>
        </w:rPr>
        <w:t xml:space="preserve">.2. настоящего Административного регламента. </w:t>
      </w:r>
    </w:p>
    <w:p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w:t>
      </w:r>
      <w:r w:rsidR="00E04CE0">
        <w:rPr>
          <w:szCs w:val="24"/>
        </w:rPr>
        <w:t>е документы, указанные в подпунктах</w:t>
      </w:r>
      <w:r w:rsidRPr="008A3120">
        <w:rPr>
          <w:szCs w:val="24"/>
        </w:rPr>
        <w:t xml:space="preserve"> </w:t>
      </w:r>
      <w:r w:rsidR="00400889" w:rsidRPr="008A3120">
        <w:rPr>
          <w:rStyle w:val="afffb"/>
          <w:sz w:val="24"/>
          <w:szCs w:val="24"/>
        </w:rPr>
        <w:t>10.2.2.</w:t>
      </w:r>
      <w:r w:rsidRPr="008A3120">
        <w:rPr>
          <w:rStyle w:val="afffb"/>
          <w:sz w:val="24"/>
          <w:szCs w:val="24"/>
        </w:rPr>
        <w:t xml:space="preserve"> и 10.</w:t>
      </w:r>
      <w:r w:rsidR="00C45E43" w:rsidRPr="008A3120">
        <w:rPr>
          <w:rStyle w:val="afffb"/>
          <w:sz w:val="24"/>
          <w:szCs w:val="24"/>
        </w:rPr>
        <w:t>2</w:t>
      </w:r>
      <w:r w:rsidRPr="008A3120">
        <w:rPr>
          <w:rStyle w:val="afffb"/>
          <w:sz w:val="24"/>
          <w:szCs w:val="24"/>
        </w:rPr>
        <w:t>.3</w:t>
      </w:r>
      <w:r w:rsidRPr="008A3120">
        <w:rPr>
          <w:szCs w:val="24"/>
        </w:rPr>
        <w:t xml:space="preserve"> настоящего Административного регламента.</w:t>
      </w:r>
    </w:p>
    <w:p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w:t>
      </w:r>
      <w:r w:rsidR="00E04CE0">
        <w:rPr>
          <w:szCs w:val="24"/>
        </w:rPr>
        <w:t>е документы, указанные в подпунктах</w:t>
      </w:r>
      <w:r w:rsidRPr="008A3120">
        <w:rPr>
          <w:szCs w:val="24"/>
        </w:rPr>
        <w:t xml:space="preserve"> </w:t>
      </w:r>
      <w:r w:rsidR="00400889" w:rsidRPr="008A3120">
        <w:rPr>
          <w:szCs w:val="24"/>
        </w:rPr>
        <w:t>10</w:t>
      </w:r>
      <w:r w:rsidRPr="008A3120">
        <w:rPr>
          <w:szCs w:val="24"/>
        </w:rPr>
        <w:t>.</w:t>
      </w:r>
      <w:r w:rsidR="00BD3887" w:rsidRPr="008A3120">
        <w:rPr>
          <w:szCs w:val="24"/>
        </w:rPr>
        <w:t>3.2. и</w:t>
      </w:r>
      <w:r w:rsidR="00A300B7" w:rsidRPr="008A3120">
        <w:rPr>
          <w:szCs w:val="24"/>
        </w:rPr>
        <w:t xml:space="preserve"> 10.3.3. </w:t>
      </w:r>
      <w:r w:rsidRPr="008A3120">
        <w:rPr>
          <w:szCs w:val="24"/>
        </w:rPr>
        <w:t>настоящего Административного регламента.</w:t>
      </w:r>
    </w:p>
    <w:p w:rsidR="00DC3618" w:rsidRPr="008A3120" w:rsidRDefault="00DC3618" w:rsidP="00DC3618">
      <w:pPr>
        <w:pStyle w:val="11"/>
        <w:ind w:left="0" w:firstLine="567"/>
        <w:rPr>
          <w:sz w:val="24"/>
          <w:szCs w:val="24"/>
        </w:rPr>
      </w:pPr>
      <w:r w:rsidRPr="008A3120">
        <w:rPr>
          <w:sz w:val="24"/>
          <w:szCs w:val="24"/>
        </w:rPr>
        <w:t>Описание документов, указанных в пункте 14.5. приведено в Приложении 8 к настоящему Административному регламенту.</w:t>
      </w:r>
    </w:p>
    <w:p w:rsidR="00102A16" w:rsidRPr="008A3120" w:rsidRDefault="00DC3618" w:rsidP="00DC3618">
      <w:pPr>
        <w:pStyle w:val="11"/>
        <w:ind w:left="0" w:firstLine="567"/>
        <w:rPr>
          <w:sz w:val="24"/>
          <w:szCs w:val="24"/>
        </w:rPr>
      </w:pPr>
      <w:r w:rsidRPr="008A3120">
        <w:rPr>
          <w:sz w:val="24"/>
          <w:szCs w:val="24"/>
        </w:rPr>
        <w:t xml:space="preserve">Для отказа в приеме и регистрации документов, необходимых для отзыва Заявления на предоставление </w:t>
      </w:r>
      <w:r w:rsidR="00E25D6E" w:rsidRPr="008A3120">
        <w:rPr>
          <w:sz w:val="24"/>
          <w:szCs w:val="24"/>
        </w:rPr>
        <w:t>Муниципальной</w:t>
      </w:r>
      <w:r w:rsidRPr="008A3120">
        <w:rPr>
          <w:sz w:val="24"/>
          <w:szCs w:val="24"/>
        </w:rPr>
        <w:t xml:space="preserve"> услуги, применяются </w:t>
      </w:r>
      <w:r w:rsidR="00102A16" w:rsidRPr="008A3120">
        <w:rPr>
          <w:sz w:val="24"/>
          <w:szCs w:val="24"/>
        </w:rPr>
        <w:t xml:space="preserve">следующие </w:t>
      </w:r>
      <w:r w:rsidRPr="008A3120">
        <w:rPr>
          <w:sz w:val="24"/>
          <w:szCs w:val="24"/>
        </w:rPr>
        <w:t>основания</w:t>
      </w:r>
      <w:r w:rsidR="00102A16" w:rsidRPr="008A3120">
        <w:rPr>
          <w:sz w:val="24"/>
          <w:szCs w:val="24"/>
        </w:rPr>
        <w:t>:</w:t>
      </w:r>
    </w:p>
    <w:p w:rsidR="00102A16" w:rsidRPr="008A3120" w:rsidRDefault="00DC3618" w:rsidP="00102A16">
      <w:pPr>
        <w:pStyle w:val="111"/>
        <w:ind w:left="0" w:firstLine="567"/>
      </w:pPr>
      <w:r w:rsidRPr="008A3120">
        <w:t xml:space="preserve"> </w:t>
      </w:r>
      <w:r w:rsidR="00102A16" w:rsidRPr="008A3120">
        <w:t>Обращение за отзывом Заявления без предъявления документа, позволяющего установить личность лица, непосредственно подающего Заявление.</w:t>
      </w:r>
    </w:p>
    <w:p w:rsidR="00102A16" w:rsidRPr="008A3120" w:rsidRDefault="00102A16" w:rsidP="00102A16">
      <w:pPr>
        <w:pStyle w:val="111"/>
        <w:ind w:left="0" w:firstLine="567"/>
      </w:pPr>
      <w:r w:rsidRPr="008A3120">
        <w:t>Документы содержат подчистки и исправления текста.</w:t>
      </w:r>
    </w:p>
    <w:p w:rsidR="00102A16" w:rsidRPr="008A3120" w:rsidRDefault="00102A16" w:rsidP="00102A16">
      <w:pPr>
        <w:pStyle w:val="111"/>
        <w:ind w:left="0" w:firstLine="567"/>
      </w:pPr>
      <w:r w:rsidRPr="008A3120">
        <w:t>Документы имеют исправления, не заверенные в установленном законодательством порядке.</w:t>
      </w:r>
    </w:p>
    <w:p w:rsidR="00102A16" w:rsidRPr="008A3120" w:rsidRDefault="00102A16" w:rsidP="00102A16">
      <w:pPr>
        <w:pStyle w:val="111"/>
        <w:ind w:left="0" w:firstLine="567"/>
      </w:pPr>
      <w:r w:rsidRPr="008A3120">
        <w:t>Документы содержат повреждения, наличие которых не позволяет однозначно истолковать их содержание.</w:t>
      </w:r>
    </w:p>
    <w:p w:rsidR="00102A16" w:rsidRPr="008A3120" w:rsidRDefault="00102A16" w:rsidP="00102A16">
      <w:pPr>
        <w:pStyle w:val="111"/>
        <w:ind w:left="0" w:firstLine="567"/>
      </w:pPr>
      <w:r w:rsidRPr="008A3120">
        <w:t>Документы утратили силу на момент обращения за предоставлением Муниципальной услуги.</w:t>
      </w:r>
    </w:p>
    <w:p w:rsidR="00102A16" w:rsidRPr="008A3120" w:rsidRDefault="00102A16" w:rsidP="00102A16">
      <w:pPr>
        <w:pStyle w:val="111"/>
        <w:ind w:left="0" w:firstLine="567"/>
      </w:pPr>
      <w:r w:rsidRPr="008A3120">
        <w:t>Качество представленных документов не позволяет в полном объеме прочитать сведения, содержащиеся в документах.</w:t>
      </w:r>
    </w:p>
    <w:p w:rsidR="00102A16" w:rsidRPr="008A3120" w:rsidRDefault="00102A16" w:rsidP="00102A16">
      <w:pPr>
        <w:pStyle w:val="111"/>
        <w:ind w:left="0" w:firstLine="567"/>
      </w:pPr>
      <w:r w:rsidRPr="008A3120">
        <w:t>Представлен неполный комплект документов в соответствии с пунктом 14.5. настоящего Административного регламента.</w:t>
      </w:r>
    </w:p>
    <w:p w:rsidR="00102A16" w:rsidRPr="008A3120" w:rsidRDefault="00102A16" w:rsidP="00102A16">
      <w:pPr>
        <w:pStyle w:val="111"/>
        <w:ind w:left="0" w:firstLine="567"/>
      </w:pPr>
      <w:r w:rsidRPr="008A3120">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02A16" w:rsidRPr="008A3120" w:rsidRDefault="00102A16" w:rsidP="00102A16">
      <w:pPr>
        <w:pStyle w:val="111"/>
        <w:ind w:left="0" w:firstLine="567"/>
      </w:pPr>
      <w:r w:rsidRPr="008A3120">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B2CB3" w:rsidRPr="008A3120" w:rsidRDefault="00102A16" w:rsidP="00102A16">
      <w:pPr>
        <w:pStyle w:val="111"/>
        <w:ind w:left="0" w:firstLine="567"/>
      </w:pPr>
      <w:r w:rsidRPr="008A3120">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C3618" w:rsidRPr="008A3120" w:rsidRDefault="00A25AD9" w:rsidP="00102A16">
      <w:pPr>
        <w:pStyle w:val="11"/>
        <w:ind w:left="0" w:firstLine="567"/>
        <w:rPr>
          <w:sz w:val="24"/>
          <w:szCs w:val="24"/>
        </w:rPr>
      </w:pPr>
      <w:r w:rsidRPr="008A3120">
        <w:rPr>
          <w:sz w:val="24"/>
          <w:szCs w:val="24"/>
        </w:rPr>
        <w:t>Ф</w:t>
      </w:r>
      <w:r w:rsidR="00DC3618" w:rsidRPr="008A3120">
        <w:rPr>
          <w:sz w:val="24"/>
          <w:szCs w:val="24"/>
        </w:rPr>
        <w:t xml:space="preserve">орма решения об отказе в приеме и регистрации документов, необходимых для отзыва Заявления на предоставление </w:t>
      </w:r>
      <w:r w:rsidR="00E25D6E" w:rsidRPr="008A3120">
        <w:rPr>
          <w:sz w:val="24"/>
          <w:szCs w:val="24"/>
        </w:rPr>
        <w:t>Муниципальной</w:t>
      </w:r>
      <w:r w:rsidR="00DC3618" w:rsidRPr="008A3120">
        <w:rPr>
          <w:sz w:val="24"/>
          <w:szCs w:val="24"/>
        </w:rPr>
        <w:t xml:space="preserve"> услуги </w:t>
      </w:r>
      <w:r w:rsidR="000B34EC" w:rsidRPr="008A3120">
        <w:rPr>
          <w:sz w:val="24"/>
          <w:szCs w:val="24"/>
        </w:rPr>
        <w:t>приведена в Приложении 11</w:t>
      </w:r>
      <w:r w:rsidR="00DC3618" w:rsidRPr="008A3120">
        <w:rPr>
          <w:sz w:val="24"/>
          <w:szCs w:val="24"/>
        </w:rPr>
        <w:t xml:space="preserve"> к настоящему Административному регламенту.</w:t>
      </w:r>
    </w:p>
    <w:p w:rsidR="00DC3618" w:rsidRPr="008A3120" w:rsidRDefault="00DC3618" w:rsidP="00DC3618">
      <w:pPr>
        <w:pStyle w:val="11"/>
        <w:ind w:left="0" w:firstLine="567"/>
        <w:rPr>
          <w:sz w:val="24"/>
          <w:szCs w:val="24"/>
        </w:rPr>
      </w:pPr>
      <w:r w:rsidRPr="008A3120">
        <w:rPr>
          <w:sz w:val="24"/>
          <w:szCs w:val="24"/>
        </w:rPr>
        <w:t xml:space="preserve">Основанием для отказа в отзыве Заявления на предоставление </w:t>
      </w:r>
      <w:r w:rsidR="00E25D6E" w:rsidRPr="008A3120">
        <w:rPr>
          <w:sz w:val="24"/>
          <w:szCs w:val="24"/>
        </w:rPr>
        <w:t>Муниципальной</w:t>
      </w:r>
      <w:r w:rsidRPr="008A3120">
        <w:rPr>
          <w:sz w:val="24"/>
          <w:szCs w:val="24"/>
        </w:rPr>
        <w:t xml:space="preserve"> услуги является принятое Администрацией решение о предоставлении либо </w:t>
      </w:r>
      <w:r w:rsidR="009F559D" w:rsidRPr="008A3120">
        <w:rPr>
          <w:sz w:val="24"/>
          <w:szCs w:val="24"/>
        </w:rPr>
        <w:t xml:space="preserve">решение </w:t>
      </w:r>
      <w:r w:rsidR="009E039B" w:rsidRPr="008A3120">
        <w:rPr>
          <w:sz w:val="24"/>
          <w:szCs w:val="24"/>
        </w:rPr>
        <w:t>от отказа</w:t>
      </w:r>
      <w:r w:rsidRPr="008A3120">
        <w:rPr>
          <w:sz w:val="24"/>
          <w:szCs w:val="24"/>
        </w:rPr>
        <w:t xml:space="preserve"> в предоставлении </w:t>
      </w:r>
      <w:r w:rsidR="00E25D6E" w:rsidRPr="008A3120">
        <w:rPr>
          <w:sz w:val="24"/>
          <w:szCs w:val="24"/>
        </w:rPr>
        <w:t>Муниципальной</w:t>
      </w:r>
      <w:r w:rsidRPr="008A3120">
        <w:rPr>
          <w:sz w:val="24"/>
          <w:szCs w:val="24"/>
        </w:rPr>
        <w:t xml:space="preserve"> услуги. </w:t>
      </w:r>
    </w:p>
    <w:p w:rsidR="00DC3618" w:rsidRPr="008A3120" w:rsidRDefault="00DC3618" w:rsidP="00DC3618">
      <w:pPr>
        <w:pStyle w:val="11"/>
        <w:ind w:left="0" w:firstLine="567"/>
        <w:rPr>
          <w:sz w:val="24"/>
          <w:szCs w:val="24"/>
        </w:rPr>
      </w:pPr>
      <w:r w:rsidRPr="008A3120">
        <w:rPr>
          <w:sz w:val="24"/>
          <w:szCs w:val="24"/>
        </w:rPr>
        <w:t>Результат рассмотрения Заявлени</w:t>
      </w:r>
      <w:r w:rsidR="00E04CE0">
        <w:rPr>
          <w:sz w:val="24"/>
          <w:szCs w:val="24"/>
        </w:rPr>
        <w:t>я об отзыве представляет собой р</w:t>
      </w:r>
      <w:r w:rsidRPr="008A3120">
        <w:rPr>
          <w:sz w:val="24"/>
          <w:szCs w:val="24"/>
        </w:rPr>
        <w:t xml:space="preserve">ешение о прекращении предоставления </w:t>
      </w:r>
      <w:r w:rsidR="00E25D6E" w:rsidRPr="008A3120">
        <w:rPr>
          <w:sz w:val="24"/>
          <w:szCs w:val="24"/>
        </w:rPr>
        <w:t>Муниципальной</w:t>
      </w:r>
      <w:r w:rsidRPr="008A3120">
        <w:rPr>
          <w:sz w:val="24"/>
          <w:szCs w:val="24"/>
        </w:rPr>
        <w:t xml:space="preserve"> услуги (форма приведена в Приложении 1</w:t>
      </w:r>
      <w:r w:rsidR="000B34EC" w:rsidRPr="008A3120">
        <w:rPr>
          <w:sz w:val="24"/>
          <w:szCs w:val="24"/>
        </w:rPr>
        <w:t>2</w:t>
      </w:r>
      <w:r w:rsidRPr="008A3120">
        <w:rPr>
          <w:sz w:val="24"/>
          <w:szCs w:val="24"/>
        </w:rPr>
        <w:t xml:space="preserve"> к настоящему Адм</w:t>
      </w:r>
      <w:r w:rsidR="00E04CE0">
        <w:rPr>
          <w:sz w:val="24"/>
          <w:szCs w:val="24"/>
        </w:rPr>
        <w:t>инистративному регламенту) или р</w:t>
      </w:r>
      <w:r w:rsidRPr="008A3120">
        <w:rPr>
          <w:sz w:val="24"/>
          <w:szCs w:val="24"/>
        </w:rPr>
        <w:t xml:space="preserve">ешение об отказе в отзыве Заявления на предоставление </w:t>
      </w:r>
      <w:r w:rsidR="00E25D6E" w:rsidRPr="008A3120">
        <w:rPr>
          <w:sz w:val="24"/>
          <w:szCs w:val="24"/>
        </w:rPr>
        <w:t>Муниципальной</w:t>
      </w:r>
      <w:r w:rsidRPr="008A3120">
        <w:rPr>
          <w:sz w:val="24"/>
          <w:szCs w:val="24"/>
        </w:rPr>
        <w:t xml:space="preserve"> услуги (форма приведена в Приложении 1</w:t>
      </w:r>
      <w:r w:rsidR="000B34EC" w:rsidRPr="008A3120">
        <w:rPr>
          <w:sz w:val="24"/>
          <w:szCs w:val="24"/>
        </w:rPr>
        <w:t>3</w:t>
      </w:r>
      <w:r w:rsidRPr="008A3120">
        <w:rPr>
          <w:sz w:val="24"/>
          <w:szCs w:val="24"/>
        </w:rPr>
        <w:t xml:space="preserve"> к настоящему Административному регламенту).</w:t>
      </w:r>
    </w:p>
    <w:p w:rsidR="00DC3618" w:rsidRPr="008A3120" w:rsidRDefault="00DC3618" w:rsidP="00DC3618">
      <w:pPr>
        <w:pStyle w:val="11"/>
        <w:ind w:left="0" w:firstLine="567"/>
        <w:rPr>
          <w:sz w:val="24"/>
          <w:szCs w:val="24"/>
        </w:rPr>
      </w:pPr>
      <w:r w:rsidRPr="008A3120">
        <w:rPr>
          <w:sz w:val="24"/>
          <w:szCs w:val="24"/>
        </w:rPr>
        <w:t xml:space="preserve">Решение о прекращении предоставления </w:t>
      </w:r>
      <w:r w:rsidR="00E25D6E" w:rsidRPr="008A3120">
        <w:rPr>
          <w:sz w:val="24"/>
          <w:szCs w:val="24"/>
        </w:rPr>
        <w:t>Муниципальной</w:t>
      </w:r>
      <w:r w:rsidR="00E04CE0">
        <w:rPr>
          <w:sz w:val="24"/>
          <w:szCs w:val="24"/>
        </w:rPr>
        <w:t xml:space="preserve"> услуги или р</w:t>
      </w:r>
      <w:r w:rsidRPr="008A3120">
        <w:rPr>
          <w:sz w:val="24"/>
          <w:szCs w:val="24"/>
        </w:rPr>
        <w:t xml:space="preserve">ешение об отказе в отзыве Заявления на предоставление </w:t>
      </w:r>
      <w:r w:rsidR="00E25D6E" w:rsidRPr="008A3120">
        <w:rPr>
          <w:sz w:val="24"/>
          <w:szCs w:val="24"/>
        </w:rPr>
        <w:t>Муниципальной</w:t>
      </w:r>
      <w:r w:rsidRPr="008A312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DC3618" w:rsidRPr="008A3120" w:rsidRDefault="00232926" w:rsidP="00DC3618">
      <w:pPr>
        <w:pStyle w:val="111"/>
        <w:numPr>
          <w:ilvl w:val="0"/>
          <w:numId w:val="0"/>
        </w:numPr>
        <w:ind w:firstLine="567"/>
        <w:rPr>
          <w:szCs w:val="24"/>
        </w:rPr>
      </w:pPr>
      <w:r w:rsidRPr="008A3120">
        <w:rPr>
          <w:szCs w:val="24"/>
        </w:rPr>
        <w:t>14.1</w:t>
      </w:r>
      <w:r w:rsidR="00297EEE">
        <w:rPr>
          <w:szCs w:val="24"/>
        </w:rPr>
        <w:t>2</w:t>
      </w:r>
      <w:r w:rsidR="00DC3618" w:rsidRPr="008A3120">
        <w:rPr>
          <w:szCs w:val="24"/>
        </w:rPr>
        <w:t>. Результат рассмотрения Заявления об отзыве фиксируется в Модуле оказания услуг ЕИС ОУ.</w:t>
      </w:r>
    </w:p>
    <w:p w:rsidR="00DC3618" w:rsidRPr="008A3120" w:rsidRDefault="00232926" w:rsidP="00DC3618">
      <w:pPr>
        <w:pStyle w:val="111"/>
        <w:numPr>
          <w:ilvl w:val="0"/>
          <w:numId w:val="0"/>
        </w:numPr>
        <w:ind w:firstLine="567"/>
        <w:rPr>
          <w:szCs w:val="24"/>
        </w:rPr>
      </w:pPr>
      <w:r w:rsidRPr="008A3120">
        <w:rPr>
          <w:szCs w:val="24"/>
        </w:rPr>
        <w:t>14.1</w:t>
      </w:r>
      <w:r w:rsidR="00297EEE">
        <w:rPr>
          <w:szCs w:val="24"/>
        </w:rPr>
        <w:t>3</w:t>
      </w:r>
      <w:r w:rsidR="00DC3618" w:rsidRPr="008A3120">
        <w:rPr>
          <w:szCs w:val="24"/>
        </w:rPr>
        <w:t xml:space="preserve">. Срок предоставления </w:t>
      </w:r>
      <w:r w:rsidR="00E25D6E" w:rsidRPr="008A3120">
        <w:rPr>
          <w:szCs w:val="24"/>
        </w:rPr>
        <w:t>Муниципальной</w:t>
      </w:r>
      <w:r w:rsidR="00DC3618" w:rsidRPr="008A3120">
        <w:rPr>
          <w:szCs w:val="24"/>
        </w:rPr>
        <w:t xml:space="preserve"> услуги, указанный в пункте 8 настоящего Административн</w:t>
      </w:r>
      <w:r w:rsidR="00D35449">
        <w:rPr>
          <w:szCs w:val="24"/>
        </w:rPr>
        <w:t>ого регламента, прекращается со дня</w:t>
      </w:r>
      <w:r w:rsidR="00E04CE0">
        <w:rPr>
          <w:szCs w:val="24"/>
        </w:rPr>
        <w:t xml:space="preserve"> принятия Администрацией р</w:t>
      </w:r>
      <w:r w:rsidR="00DC3618" w:rsidRPr="008A3120">
        <w:rPr>
          <w:szCs w:val="24"/>
        </w:rPr>
        <w:t xml:space="preserve">ешения о прекращении предоставления </w:t>
      </w:r>
      <w:r w:rsidR="00E25D6E" w:rsidRPr="008A3120">
        <w:rPr>
          <w:szCs w:val="24"/>
        </w:rPr>
        <w:t>Муниципальной</w:t>
      </w:r>
      <w:r w:rsidR="00DC3618" w:rsidRPr="008A3120">
        <w:rPr>
          <w:szCs w:val="24"/>
        </w:rPr>
        <w:t xml:space="preserve"> услуги.</w:t>
      </w:r>
    </w:p>
    <w:p w:rsidR="00DC3618" w:rsidRPr="008A3120" w:rsidRDefault="00DC3618" w:rsidP="00DC3618">
      <w:pPr>
        <w:pStyle w:val="11"/>
        <w:numPr>
          <w:ilvl w:val="0"/>
          <w:numId w:val="0"/>
        </w:numPr>
        <w:ind w:firstLine="567"/>
        <w:rPr>
          <w:sz w:val="24"/>
          <w:szCs w:val="24"/>
        </w:rPr>
      </w:pPr>
      <w:r w:rsidRPr="008A3120">
        <w:rPr>
          <w:sz w:val="24"/>
          <w:szCs w:val="24"/>
        </w:rPr>
        <w:t>14.1</w:t>
      </w:r>
      <w:r w:rsidR="00297EEE">
        <w:rPr>
          <w:sz w:val="24"/>
          <w:szCs w:val="24"/>
        </w:rPr>
        <w:t>4.</w:t>
      </w:r>
      <w:r w:rsidRPr="008A3120">
        <w:rPr>
          <w:sz w:val="24"/>
          <w:szCs w:val="24"/>
        </w:rPr>
        <w:t xml:space="preserve"> Отзыв Заявления на предоставление </w:t>
      </w:r>
      <w:r w:rsidR="00E25D6E" w:rsidRPr="008A3120">
        <w:rPr>
          <w:sz w:val="24"/>
          <w:szCs w:val="24"/>
        </w:rPr>
        <w:t>Муниципальной</w:t>
      </w:r>
      <w:r w:rsidRPr="008A3120">
        <w:rPr>
          <w:sz w:val="24"/>
          <w:szCs w:val="24"/>
        </w:rPr>
        <w:t xml:space="preserve"> услуги не препятствует повторному обращению Заявителя </w:t>
      </w:r>
      <w:r w:rsidR="00D35449">
        <w:rPr>
          <w:sz w:val="24"/>
          <w:szCs w:val="24"/>
        </w:rPr>
        <w:t xml:space="preserve">(представителя Заявителя) </w:t>
      </w:r>
      <w:r w:rsidRPr="008A3120">
        <w:rPr>
          <w:sz w:val="24"/>
          <w:szCs w:val="24"/>
        </w:rPr>
        <w:t xml:space="preserve">за предоставлением </w:t>
      </w:r>
      <w:r w:rsidR="00E25D6E" w:rsidRPr="008A3120">
        <w:rPr>
          <w:sz w:val="24"/>
          <w:szCs w:val="24"/>
        </w:rPr>
        <w:t>Муниципальной</w:t>
      </w:r>
      <w:r w:rsidRPr="008A3120">
        <w:rPr>
          <w:sz w:val="24"/>
          <w:szCs w:val="24"/>
        </w:rPr>
        <w:t xml:space="preserve"> услуги.</w:t>
      </w:r>
    </w:p>
    <w:bookmarkEnd w:id="95"/>
    <w:bookmarkEnd w:id="96"/>
    <w:bookmarkEnd w:id="97"/>
    <w:bookmarkEnd w:id="98"/>
    <w:p w:rsidR="00501198" w:rsidRPr="00511397" w:rsidRDefault="00297EEE" w:rsidP="00297EEE">
      <w:pPr>
        <w:pStyle w:val="2-"/>
        <w:rPr>
          <w:i w:val="0"/>
          <w:sz w:val="24"/>
          <w:szCs w:val="24"/>
        </w:rPr>
      </w:pPr>
      <w:r w:rsidRPr="00511397">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1198" w:rsidRPr="008A3120" w:rsidRDefault="00297EEE" w:rsidP="00501198">
      <w:pPr>
        <w:pStyle w:val="11"/>
        <w:numPr>
          <w:ilvl w:val="0"/>
          <w:numId w:val="0"/>
        </w:numPr>
        <w:ind w:left="426"/>
        <w:rPr>
          <w:sz w:val="24"/>
          <w:szCs w:val="24"/>
        </w:rPr>
      </w:pPr>
      <w:r>
        <w:rPr>
          <w:sz w:val="24"/>
          <w:szCs w:val="24"/>
        </w:rPr>
        <w:t xml:space="preserve">15.1 </w:t>
      </w:r>
      <w:r w:rsidR="00501198" w:rsidRPr="008A3120">
        <w:rPr>
          <w:sz w:val="24"/>
          <w:szCs w:val="24"/>
        </w:rPr>
        <w:t>Муниципальная услуга предоставляется бесплатно.</w:t>
      </w:r>
    </w:p>
    <w:p w:rsidR="003F7547" w:rsidRPr="008A3120" w:rsidRDefault="003F7547" w:rsidP="00046A62">
      <w:pPr>
        <w:pStyle w:val="2-"/>
        <w:ind w:left="0" w:firstLine="426"/>
        <w:rPr>
          <w:i w:val="0"/>
          <w:sz w:val="24"/>
          <w:szCs w:val="24"/>
        </w:rPr>
      </w:pPr>
      <w:bookmarkStart w:id="99" w:name="_Toc439068368"/>
      <w:bookmarkStart w:id="100" w:name="_Toc439084272"/>
      <w:bookmarkStart w:id="101" w:name="_Toc439151286"/>
      <w:bookmarkStart w:id="102" w:name="_Toc439151364"/>
      <w:bookmarkStart w:id="103" w:name="_Toc439151441"/>
      <w:bookmarkStart w:id="104" w:name="_Toc439151950"/>
      <w:bookmarkStart w:id="105" w:name="_Toc441496547"/>
      <w:bookmarkStart w:id="106" w:name="_Toc478059882"/>
      <w:bookmarkStart w:id="107" w:name="_Toc437973294"/>
      <w:bookmarkStart w:id="108" w:name="_Toc438110035"/>
      <w:bookmarkStart w:id="109" w:name="_Toc438376240"/>
      <w:bookmarkEnd w:id="90"/>
      <w:bookmarkEnd w:id="91"/>
      <w:bookmarkEnd w:id="92"/>
      <w:bookmarkEnd w:id="93"/>
      <w:bookmarkEnd w:id="99"/>
      <w:bookmarkEnd w:id="100"/>
      <w:bookmarkEnd w:id="101"/>
      <w:bookmarkEnd w:id="102"/>
      <w:bookmarkEnd w:id="103"/>
      <w:bookmarkEnd w:id="104"/>
      <w:r w:rsidRPr="008A3120">
        <w:rPr>
          <w:i w:val="0"/>
          <w:sz w:val="24"/>
          <w:szCs w:val="24"/>
        </w:rPr>
        <w:t xml:space="preserve">Перечень услуг, необходимых и обязательных для предоставления </w:t>
      </w:r>
      <w:r w:rsidR="00CA610A" w:rsidRPr="008A3120">
        <w:rPr>
          <w:i w:val="0"/>
          <w:sz w:val="24"/>
          <w:szCs w:val="24"/>
        </w:rPr>
        <w:t>Муниципальной услуги</w:t>
      </w:r>
      <w:bookmarkEnd w:id="105"/>
      <w:bookmarkEnd w:id="106"/>
    </w:p>
    <w:p w:rsidR="003F7547" w:rsidRPr="008A3120" w:rsidRDefault="00470914" w:rsidP="00612F24">
      <w:pPr>
        <w:pStyle w:val="11"/>
        <w:ind w:left="0" w:firstLine="426"/>
        <w:rPr>
          <w:rFonts w:eastAsia="Times New Roman"/>
          <w:sz w:val="24"/>
          <w:szCs w:val="24"/>
          <w:lang w:eastAsia="ar-SA"/>
        </w:rPr>
      </w:pPr>
      <w:r>
        <w:rPr>
          <w:sz w:val="24"/>
          <w:szCs w:val="24"/>
        </w:rPr>
        <w:t>У</w:t>
      </w:r>
      <w:r w:rsidR="00CA610A" w:rsidRPr="008A3120">
        <w:rPr>
          <w:sz w:val="24"/>
          <w:szCs w:val="24"/>
        </w:rPr>
        <w:t>слуги</w:t>
      </w:r>
      <w:r w:rsidR="005B516B" w:rsidRPr="008A3120">
        <w:rPr>
          <w:sz w:val="24"/>
          <w:szCs w:val="24"/>
        </w:rPr>
        <w:t xml:space="preserve">, необходимые и обязательные для предоставления </w:t>
      </w:r>
      <w:r w:rsidR="00CA610A" w:rsidRPr="008A3120">
        <w:rPr>
          <w:sz w:val="24"/>
          <w:szCs w:val="24"/>
        </w:rPr>
        <w:t>Муниципальной услуги</w:t>
      </w:r>
      <w:r w:rsidR="005B516B" w:rsidRPr="008A3120">
        <w:rPr>
          <w:sz w:val="24"/>
          <w:szCs w:val="24"/>
        </w:rPr>
        <w:t xml:space="preserve"> отсутствуют.</w:t>
      </w:r>
    </w:p>
    <w:p w:rsidR="00080C72" w:rsidRPr="008A3120" w:rsidRDefault="00080C72">
      <w:pPr>
        <w:pStyle w:val="11"/>
        <w:numPr>
          <w:ilvl w:val="0"/>
          <w:numId w:val="0"/>
        </w:numPr>
        <w:ind w:left="426"/>
        <w:rPr>
          <w:sz w:val="24"/>
          <w:szCs w:val="24"/>
        </w:rPr>
      </w:pPr>
    </w:p>
    <w:p w:rsidR="00297EEE" w:rsidRPr="00297EEE" w:rsidRDefault="00297EEE" w:rsidP="00297EEE">
      <w:pPr>
        <w:pStyle w:val="2-"/>
        <w:rPr>
          <w:i w:val="0"/>
          <w:sz w:val="24"/>
          <w:szCs w:val="24"/>
        </w:rPr>
      </w:pPr>
      <w:r w:rsidRPr="00297EEE">
        <w:rPr>
          <w:i w:val="0"/>
          <w:sz w:val="24"/>
          <w:szCs w:val="24"/>
        </w:rPr>
        <w:lastRenderedPageBreak/>
        <w:t>Способы предоставления Заявителем документов, необходимых для получения Муниципальной услуги</w:t>
      </w:r>
    </w:p>
    <w:p w:rsidR="00E56A84" w:rsidRPr="008A3120" w:rsidRDefault="00E56A84" w:rsidP="00E56A84">
      <w:pPr>
        <w:pStyle w:val="11"/>
        <w:ind w:left="0" w:firstLine="567"/>
        <w:rPr>
          <w:sz w:val="24"/>
          <w:szCs w:val="24"/>
        </w:rPr>
      </w:pPr>
      <w:r w:rsidRPr="008A3120">
        <w:rPr>
          <w:sz w:val="24"/>
          <w:szCs w:val="24"/>
        </w:rPr>
        <w:t>Обращение Заявителя (представителя Заявителя) посредством РПГУ.</w:t>
      </w:r>
    </w:p>
    <w:p w:rsidR="00D846DA" w:rsidRPr="008A3120" w:rsidRDefault="00E56A84" w:rsidP="00E56A84">
      <w:pPr>
        <w:pStyle w:val="11"/>
        <w:ind w:left="0" w:firstLine="567"/>
        <w:rPr>
          <w:sz w:val="24"/>
          <w:szCs w:val="24"/>
        </w:rPr>
      </w:pPr>
      <w:r w:rsidRPr="008A3120">
        <w:rPr>
          <w:sz w:val="24"/>
          <w:szCs w:val="24"/>
        </w:rPr>
        <w:t>Для получения Муниципальной услуги Заявитель (представитель Заявителя,</w:t>
      </w:r>
      <w:r w:rsidRPr="008A3120">
        <w:t xml:space="preserve"> </w:t>
      </w:r>
      <w:r w:rsidRPr="008A3120">
        <w:rPr>
          <w:sz w:val="24"/>
          <w:szCs w:val="24"/>
        </w:rPr>
        <w:t>уполномоченный на подписание Заявления) авторизуется в Единой системе идентификац</w:t>
      </w:r>
      <w:proofErr w:type="gramStart"/>
      <w:r w:rsidRPr="008A3120">
        <w:rPr>
          <w:sz w:val="24"/>
          <w:szCs w:val="24"/>
        </w:rPr>
        <w:t>ии и ау</w:t>
      </w:r>
      <w:proofErr w:type="gramEnd"/>
      <w:r w:rsidRPr="008A3120">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8A3120">
        <w:t xml:space="preserve"> </w:t>
      </w:r>
      <w:r w:rsidRPr="008A3120">
        <w:rPr>
          <w:sz w:val="24"/>
          <w:szCs w:val="24"/>
        </w:rPr>
        <w:t xml:space="preserve">уполномоченного на подписание Заявления). </w:t>
      </w:r>
    </w:p>
    <w:p w:rsidR="00E56A84" w:rsidRPr="008A3120" w:rsidRDefault="00E56A84" w:rsidP="00BB13AA">
      <w:pPr>
        <w:pStyle w:val="11"/>
        <w:numPr>
          <w:ilvl w:val="0"/>
          <w:numId w:val="0"/>
        </w:numPr>
        <w:ind w:firstLine="426"/>
        <w:rPr>
          <w:sz w:val="24"/>
          <w:szCs w:val="24"/>
        </w:rPr>
      </w:pPr>
      <w:r w:rsidRPr="008A3120">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846DA" w:rsidRPr="008A3120" w:rsidRDefault="00D846DA" w:rsidP="00FE3A57">
      <w:pPr>
        <w:pStyle w:val="111"/>
        <w:ind w:left="0" w:firstLine="426"/>
        <w:rPr>
          <w:szCs w:val="24"/>
        </w:rPr>
      </w:pPr>
      <w:r w:rsidRPr="008A3120">
        <w:rPr>
          <w:szCs w:val="24"/>
        </w:rPr>
        <w:t>Отправленное Заявление и документы поступают</w:t>
      </w:r>
      <w:r w:rsidR="00BB13AA" w:rsidRPr="008A3120">
        <w:rPr>
          <w:szCs w:val="24"/>
        </w:rPr>
        <w:t xml:space="preserve"> в Модуль оказания услуг ЕИС ОУ.</w:t>
      </w:r>
    </w:p>
    <w:p w:rsidR="00297EEE" w:rsidRPr="00297EEE" w:rsidRDefault="00297EEE" w:rsidP="00297EEE">
      <w:pPr>
        <w:pStyle w:val="2-"/>
        <w:rPr>
          <w:i w:val="0"/>
          <w:sz w:val="24"/>
          <w:szCs w:val="24"/>
        </w:rPr>
      </w:pPr>
      <w:r w:rsidRPr="00297EEE">
        <w:rPr>
          <w:i w:val="0"/>
          <w:sz w:val="24"/>
          <w:szCs w:val="24"/>
        </w:rPr>
        <w:t>Способы получения Заявителем результатов предоставления Муниципальной услуги</w:t>
      </w:r>
    </w:p>
    <w:p w:rsidR="00100AD3" w:rsidRPr="008A3120" w:rsidRDefault="00100AD3" w:rsidP="00100AD3">
      <w:pPr>
        <w:numPr>
          <w:ilvl w:val="1"/>
          <w:numId w:val="0"/>
        </w:numPr>
        <w:tabs>
          <w:tab w:val="left" w:pos="992"/>
          <w:tab w:val="left" w:pos="1134"/>
          <w:tab w:val="left" w:pos="9781"/>
        </w:tabs>
        <w:spacing w:after="0" w:line="240" w:lineRule="auto"/>
        <w:ind w:firstLine="567"/>
        <w:contextualSpacing/>
        <w:jc w:val="both"/>
        <w:rPr>
          <w:rFonts w:ascii="Times New Roman" w:hAnsi="Times New Roman"/>
          <w:sz w:val="24"/>
          <w:szCs w:val="24"/>
        </w:rPr>
      </w:pPr>
    </w:p>
    <w:p w:rsidR="00100AD3" w:rsidRPr="008A3120" w:rsidRDefault="00D23296" w:rsidP="00612F24">
      <w:pPr>
        <w:pStyle w:val="11"/>
        <w:ind w:left="0" w:firstLine="426"/>
        <w:rPr>
          <w:sz w:val="24"/>
        </w:rPr>
      </w:pPr>
      <w:r w:rsidRPr="008A3120">
        <w:rPr>
          <w:sz w:val="24"/>
        </w:rPr>
        <w:t xml:space="preserve"> </w:t>
      </w:r>
      <w:r w:rsidR="00100AD3" w:rsidRPr="008A3120">
        <w:rPr>
          <w:sz w:val="24"/>
        </w:rPr>
        <w:t xml:space="preserve">Заявитель </w:t>
      </w:r>
      <w:r w:rsidR="00054EEC" w:rsidRPr="008A3120">
        <w:rPr>
          <w:sz w:val="24"/>
          <w:szCs w:val="24"/>
        </w:rPr>
        <w:t>(</w:t>
      </w:r>
      <w:r w:rsidR="00EB6CAF" w:rsidRPr="008A3120">
        <w:rPr>
          <w:sz w:val="24"/>
          <w:szCs w:val="24"/>
        </w:rPr>
        <w:t>представитель Заявителя</w:t>
      </w:r>
      <w:r w:rsidR="00054EEC" w:rsidRPr="008A3120">
        <w:rPr>
          <w:sz w:val="24"/>
          <w:szCs w:val="24"/>
        </w:rPr>
        <w:t xml:space="preserve">) </w:t>
      </w:r>
      <w:r w:rsidR="00100AD3" w:rsidRPr="008A3120">
        <w:rPr>
          <w:sz w:val="24"/>
        </w:rPr>
        <w:t xml:space="preserve">уведомляется о ходе рассмотрения и готовности результата предоставления </w:t>
      </w:r>
      <w:r w:rsidR="00CA610A" w:rsidRPr="008A3120">
        <w:rPr>
          <w:sz w:val="24"/>
        </w:rPr>
        <w:t>Муниципальной услуги</w:t>
      </w:r>
      <w:r w:rsidR="00100AD3" w:rsidRPr="008A3120">
        <w:rPr>
          <w:sz w:val="24"/>
        </w:rPr>
        <w:t xml:space="preserve"> следующими способами:</w:t>
      </w:r>
    </w:p>
    <w:p w:rsidR="00100AD3" w:rsidRPr="008A3120" w:rsidRDefault="00100AD3" w:rsidP="00612F24">
      <w:pPr>
        <w:pStyle w:val="111"/>
        <w:spacing w:line="240" w:lineRule="auto"/>
        <w:ind w:left="0" w:firstLine="426"/>
        <w:rPr>
          <w:szCs w:val="24"/>
        </w:rPr>
      </w:pPr>
      <w:r w:rsidRPr="008A3120">
        <w:rPr>
          <w:szCs w:val="24"/>
        </w:rPr>
        <w:t>через Личный кабинет на РПГУ;</w:t>
      </w:r>
    </w:p>
    <w:p w:rsidR="00100AD3" w:rsidRPr="008A3120" w:rsidRDefault="004F1C5C" w:rsidP="00612F24">
      <w:pPr>
        <w:pStyle w:val="111"/>
        <w:spacing w:line="240" w:lineRule="auto"/>
        <w:ind w:left="0" w:firstLine="426"/>
        <w:rPr>
          <w:szCs w:val="24"/>
        </w:rPr>
      </w:pPr>
      <w:r w:rsidRPr="008A3120">
        <w:rPr>
          <w:szCs w:val="24"/>
        </w:rPr>
        <w:t>по электронной почте.</w:t>
      </w:r>
    </w:p>
    <w:p w:rsidR="00501198" w:rsidRPr="008A3120" w:rsidRDefault="00501198" w:rsidP="00501198">
      <w:pPr>
        <w:pStyle w:val="113"/>
        <w:ind w:firstLine="0"/>
        <w:rPr>
          <w:sz w:val="24"/>
          <w:szCs w:val="24"/>
        </w:rPr>
      </w:pPr>
      <w:r w:rsidRPr="008A3120">
        <w:rPr>
          <w:sz w:val="24"/>
          <w:szCs w:val="24"/>
        </w:rPr>
        <w:t>Кроме того, Заявитель (</w:t>
      </w:r>
      <w:r w:rsidR="00EB6CAF" w:rsidRPr="008A3120">
        <w:rPr>
          <w:sz w:val="24"/>
          <w:szCs w:val="24"/>
        </w:rPr>
        <w:t>представитель Заявителя</w:t>
      </w:r>
      <w:r w:rsidRPr="008A3120">
        <w:rPr>
          <w:sz w:val="24"/>
          <w:szCs w:val="24"/>
        </w:rPr>
        <w:t xml:space="preserve">) может самостоятельно получить информацию о готовности результата предоставления </w:t>
      </w:r>
      <w:r w:rsidR="00E25D6E" w:rsidRPr="008A3120">
        <w:rPr>
          <w:sz w:val="24"/>
          <w:szCs w:val="24"/>
        </w:rPr>
        <w:t>Муниципальной</w:t>
      </w:r>
      <w:r w:rsidRPr="008A3120">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01198" w:rsidRPr="008A3120" w:rsidRDefault="00501198" w:rsidP="00FE3A57">
      <w:pPr>
        <w:pStyle w:val="11"/>
        <w:ind w:left="0" w:firstLine="425"/>
        <w:rPr>
          <w:sz w:val="24"/>
          <w:szCs w:val="24"/>
        </w:rPr>
      </w:pPr>
      <w:r w:rsidRPr="008A3120">
        <w:rPr>
          <w:sz w:val="24"/>
          <w:szCs w:val="24"/>
        </w:rPr>
        <w:t xml:space="preserve">Результат предоставления </w:t>
      </w:r>
      <w:r w:rsidR="00E25D6E" w:rsidRPr="008A3120">
        <w:rPr>
          <w:sz w:val="24"/>
          <w:szCs w:val="24"/>
        </w:rPr>
        <w:t>Муниципальной</w:t>
      </w:r>
      <w:r w:rsidRPr="008A3120">
        <w:rPr>
          <w:sz w:val="24"/>
          <w:szCs w:val="24"/>
        </w:rPr>
        <w:t xml:space="preserve"> услуги может быть получен следующими способами:</w:t>
      </w:r>
    </w:p>
    <w:p w:rsidR="00FE3A57" w:rsidRPr="008A3120" w:rsidRDefault="00FE3A57" w:rsidP="00FE3A57">
      <w:pPr>
        <w:pStyle w:val="11"/>
        <w:numPr>
          <w:ilvl w:val="0"/>
          <w:numId w:val="0"/>
        </w:numPr>
        <w:ind w:firstLine="425"/>
        <w:rPr>
          <w:sz w:val="24"/>
          <w:szCs w:val="24"/>
        </w:rPr>
      </w:pPr>
      <w:r w:rsidRPr="008A3120">
        <w:rPr>
          <w:sz w:val="24"/>
          <w:szCs w:val="24"/>
        </w:rPr>
        <w:t>18.2.1. Через личный кабинет на РПГУ в виде электронного документа.</w:t>
      </w:r>
    </w:p>
    <w:p w:rsidR="00FE3A57" w:rsidRPr="008A3120" w:rsidRDefault="00FE3A57" w:rsidP="00FE3A57">
      <w:pPr>
        <w:pStyle w:val="113"/>
        <w:ind w:firstLine="425"/>
        <w:rPr>
          <w:color w:val="FF0000"/>
          <w:sz w:val="24"/>
          <w:szCs w:val="24"/>
        </w:rPr>
      </w:pPr>
      <w:r w:rsidRPr="008A3120">
        <w:rPr>
          <w:sz w:val="24"/>
          <w:szCs w:val="24"/>
          <w:lang w:eastAsia="ru-RU"/>
        </w:rPr>
        <w:t>18.2.2. Через МФЦ на бумажном носителе</w:t>
      </w:r>
      <w:r w:rsidRPr="008A3120">
        <w:rPr>
          <w:color w:val="FF0000"/>
          <w:sz w:val="24"/>
          <w:szCs w:val="24"/>
        </w:rPr>
        <w:t>.</w:t>
      </w:r>
    </w:p>
    <w:p w:rsidR="00FE3A57" w:rsidRPr="008A3120" w:rsidRDefault="00FE3A57" w:rsidP="00F94B23">
      <w:pPr>
        <w:pStyle w:val="111"/>
        <w:numPr>
          <w:ilvl w:val="0"/>
          <w:numId w:val="0"/>
        </w:numPr>
        <w:ind w:firstLine="425"/>
        <w:rPr>
          <w:szCs w:val="24"/>
        </w:rPr>
      </w:pPr>
      <w:r w:rsidRPr="008A3120">
        <w:rPr>
          <w:szCs w:val="24"/>
        </w:rPr>
        <w:t>18.3.</w:t>
      </w:r>
      <w:r w:rsidRPr="008A3120">
        <w:rPr>
          <w:szCs w:val="24"/>
        </w:rPr>
        <w:tab/>
        <w:t xml:space="preserve">Результат предоставления </w:t>
      </w:r>
      <w:r w:rsidR="00E25D6E" w:rsidRPr="008A3120">
        <w:rPr>
          <w:szCs w:val="24"/>
        </w:rPr>
        <w:t>Муниципальной</w:t>
      </w:r>
      <w:r w:rsidRPr="008A3120">
        <w:rPr>
          <w:szCs w:val="24"/>
        </w:rPr>
        <w:t xml:space="preserve"> услуги направляется Заявителю (представителю Заявителя) в личный кабинет РПГУ</w:t>
      </w:r>
      <w:r w:rsidR="00BB13AA" w:rsidRPr="008A3120">
        <w:rPr>
          <w:szCs w:val="24"/>
        </w:rPr>
        <w:t xml:space="preserve"> в форме электронного документа, подписанного усиленной квалифицированной подписью уполномоченного должностного лица Администрации</w:t>
      </w:r>
      <w:r w:rsidRPr="008A3120">
        <w:rPr>
          <w:szCs w:val="24"/>
        </w:rPr>
        <w:t>, а в случае выбора Заявителем (представителем Заявителя)</w:t>
      </w:r>
      <w:r w:rsidR="00A11882" w:rsidRPr="008A3120">
        <w:rPr>
          <w:szCs w:val="24"/>
        </w:rPr>
        <w:t xml:space="preserve"> дополнительного</w:t>
      </w:r>
      <w:r w:rsidRPr="008A3120">
        <w:rPr>
          <w:szCs w:val="24"/>
        </w:rPr>
        <w:t xml:space="preserve"> способа получения результата в бумажном виде,</w:t>
      </w:r>
      <w:r w:rsidR="00A11882" w:rsidRPr="008A3120">
        <w:rPr>
          <w:szCs w:val="24"/>
        </w:rPr>
        <w:t xml:space="preserve"> результат предоставления Муниципальной услуги</w:t>
      </w:r>
      <w:r w:rsidRPr="008A3120">
        <w:rPr>
          <w:szCs w:val="24"/>
        </w:rPr>
        <w:t xml:space="preserve"> может быть получен в МФЦ.</w:t>
      </w:r>
      <w:r w:rsidR="00BB13AA" w:rsidRPr="008A3120">
        <w:t xml:space="preserve"> </w:t>
      </w:r>
      <w:r w:rsidR="00BB13AA" w:rsidRPr="008A3120">
        <w:rPr>
          <w:szCs w:val="24"/>
        </w:rPr>
        <w:t>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sidR="00A11882" w:rsidRPr="008A3120">
        <w:rPr>
          <w:szCs w:val="24"/>
        </w:rPr>
        <w:t xml:space="preserve"> в МФЦ</w:t>
      </w:r>
      <w:r w:rsidR="00BB13AA" w:rsidRPr="008A3120">
        <w:rPr>
          <w:szCs w:val="24"/>
        </w:rPr>
        <w:t>.</w:t>
      </w:r>
    </w:p>
    <w:p w:rsidR="00FE3A57" w:rsidRPr="00AD4060" w:rsidRDefault="00FE3A57" w:rsidP="00FE3A57">
      <w:pPr>
        <w:pStyle w:val="2-"/>
        <w:rPr>
          <w:i w:val="0"/>
          <w:sz w:val="24"/>
          <w:szCs w:val="24"/>
        </w:rPr>
      </w:pPr>
      <w:bookmarkStart w:id="110" w:name="_Toc437973296"/>
      <w:bookmarkStart w:id="111" w:name="_Toc438110038"/>
      <w:bookmarkStart w:id="112" w:name="_Toc438376243"/>
      <w:bookmarkStart w:id="113" w:name="_Toc475791605"/>
      <w:bookmarkStart w:id="114" w:name="_Toc478059885"/>
      <w:r w:rsidRPr="00AD4060">
        <w:rPr>
          <w:i w:val="0"/>
          <w:sz w:val="24"/>
          <w:szCs w:val="24"/>
        </w:rPr>
        <w:t>Максимальный срок ожидания в очереди</w:t>
      </w:r>
      <w:bookmarkEnd w:id="110"/>
      <w:bookmarkEnd w:id="111"/>
      <w:bookmarkEnd w:id="112"/>
      <w:bookmarkEnd w:id="113"/>
      <w:bookmarkEnd w:id="114"/>
    </w:p>
    <w:p w:rsidR="00FE3A57" w:rsidRPr="008A3120" w:rsidRDefault="00FE3A57" w:rsidP="008B0958">
      <w:pPr>
        <w:pStyle w:val="11"/>
        <w:tabs>
          <w:tab w:val="left" w:pos="1844"/>
        </w:tabs>
        <w:ind w:left="0" w:firstLine="567"/>
        <w:rPr>
          <w:sz w:val="24"/>
          <w:szCs w:val="24"/>
        </w:rPr>
      </w:pPr>
      <w:r w:rsidRPr="008A3120">
        <w:rPr>
          <w:sz w:val="24"/>
          <w:szCs w:val="24"/>
        </w:rPr>
        <w:t xml:space="preserve">Максимальный срок ожидания в очереди при получении результата предоставления </w:t>
      </w:r>
      <w:r w:rsidR="00E25D6E" w:rsidRPr="008A3120">
        <w:rPr>
          <w:sz w:val="24"/>
          <w:szCs w:val="24"/>
        </w:rPr>
        <w:t>Муниципальной</w:t>
      </w:r>
      <w:r w:rsidRPr="008A3120">
        <w:rPr>
          <w:sz w:val="24"/>
          <w:szCs w:val="24"/>
        </w:rPr>
        <w:t xml:space="preserve"> услуги не должен превышать 15 минут.</w:t>
      </w:r>
    </w:p>
    <w:p w:rsidR="00FE3A57" w:rsidRPr="008A3120" w:rsidRDefault="00FE3A57" w:rsidP="00FE3A57">
      <w:pPr>
        <w:pStyle w:val="2-"/>
        <w:rPr>
          <w:i w:val="0"/>
          <w:sz w:val="24"/>
          <w:szCs w:val="24"/>
        </w:rPr>
      </w:pPr>
      <w:bookmarkStart w:id="115" w:name="_Toc478059886"/>
      <w:r w:rsidRPr="008A3120">
        <w:rPr>
          <w:i w:val="0"/>
          <w:sz w:val="24"/>
          <w:szCs w:val="24"/>
        </w:rPr>
        <w:lastRenderedPageBreak/>
        <w:t>Требования к помещениям, в которых предоставляется Муниципальная услуга</w:t>
      </w:r>
      <w:bookmarkEnd w:id="115"/>
    </w:p>
    <w:p w:rsidR="00FE3A57" w:rsidRPr="008A3120" w:rsidRDefault="00FE3A57" w:rsidP="00FE3A57">
      <w:pPr>
        <w:pStyle w:val="11"/>
        <w:ind w:left="0" w:firstLine="567"/>
        <w:rPr>
          <w:sz w:val="24"/>
          <w:szCs w:val="24"/>
        </w:rPr>
      </w:pPr>
      <w:r w:rsidRPr="008A3120">
        <w:rPr>
          <w:sz w:val="24"/>
          <w:szCs w:val="24"/>
        </w:rPr>
        <w:t xml:space="preserve">Требования к помещениям, в которых предоставляется </w:t>
      </w:r>
      <w:r w:rsidR="00C14390" w:rsidRPr="008A3120">
        <w:rPr>
          <w:sz w:val="24"/>
          <w:szCs w:val="24"/>
        </w:rPr>
        <w:t>Муниципальная</w:t>
      </w:r>
      <w:r w:rsidRPr="008A3120">
        <w:rPr>
          <w:sz w:val="24"/>
          <w:szCs w:val="24"/>
        </w:rPr>
        <w:t xml:space="preserve"> услуга, приведены в </w:t>
      </w:r>
      <w:hyperlink w:anchor="_Требования_к_помещениям," w:history="1">
        <w:r w:rsidRPr="008A3120">
          <w:rPr>
            <w:rStyle w:val="a7"/>
            <w:color w:val="auto"/>
            <w:sz w:val="24"/>
            <w:szCs w:val="24"/>
            <w:u w:val="none"/>
          </w:rPr>
          <w:t>Приложении 1</w:t>
        </w:r>
      </w:hyperlink>
      <w:r w:rsidR="000B34EC" w:rsidRPr="008A3120">
        <w:rPr>
          <w:rStyle w:val="a7"/>
          <w:color w:val="auto"/>
          <w:sz w:val="24"/>
          <w:szCs w:val="24"/>
          <w:u w:val="none"/>
        </w:rPr>
        <w:t>4</w:t>
      </w:r>
      <w:r w:rsidRPr="008A3120">
        <w:rPr>
          <w:sz w:val="24"/>
          <w:szCs w:val="24"/>
        </w:rPr>
        <w:t xml:space="preserve"> к настоящему Административному регламенту.</w:t>
      </w:r>
    </w:p>
    <w:p w:rsidR="00540148" w:rsidRPr="008A3120" w:rsidRDefault="00540148" w:rsidP="00046A62">
      <w:pPr>
        <w:pStyle w:val="2-"/>
        <w:ind w:left="0" w:firstLine="426"/>
        <w:rPr>
          <w:i w:val="0"/>
          <w:sz w:val="24"/>
          <w:szCs w:val="24"/>
        </w:rPr>
      </w:pPr>
      <w:bookmarkStart w:id="116" w:name="_Toc437973298"/>
      <w:bookmarkStart w:id="117" w:name="_Toc438110040"/>
      <w:bookmarkStart w:id="118" w:name="_Toc438376245"/>
      <w:bookmarkStart w:id="119" w:name="_Toc441496553"/>
      <w:bookmarkStart w:id="120" w:name="_Toc478059887"/>
      <w:bookmarkEnd w:id="107"/>
      <w:bookmarkEnd w:id="108"/>
      <w:bookmarkEnd w:id="109"/>
      <w:r w:rsidRPr="008A3120">
        <w:rPr>
          <w:i w:val="0"/>
          <w:sz w:val="24"/>
          <w:szCs w:val="24"/>
        </w:rPr>
        <w:t xml:space="preserve">Показатели доступности и качества </w:t>
      </w:r>
      <w:r w:rsidR="00CA610A" w:rsidRPr="008A3120">
        <w:rPr>
          <w:i w:val="0"/>
          <w:sz w:val="24"/>
          <w:szCs w:val="24"/>
        </w:rPr>
        <w:t>Муниципальной услуги</w:t>
      </w:r>
      <w:bookmarkEnd w:id="116"/>
      <w:bookmarkEnd w:id="117"/>
      <w:bookmarkEnd w:id="118"/>
      <w:bookmarkEnd w:id="119"/>
      <w:bookmarkEnd w:id="120"/>
    </w:p>
    <w:p w:rsidR="00057A9D" w:rsidRPr="008A3120" w:rsidRDefault="00057A9D" w:rsidP="00057A9D">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8B0958" w:rsidRPr="008A3120" w:rsidRDefault="008B0958" w:rsidP="008B0958">
      <w:pPr>
        <w:pStyle w:val="11"/>
        <w:ind w:left="0" w:firstLine="567"/>
        <w:rPr>
          <w:sz w:val="24"/>
          <w:szCs w:val="24"/>
        </w:rPr>
      </w:pPr>
      <w:bookmarkStart w:id="121" w:name="_Toc437973299"/>
      <w:bookmarkStart w:id="122" w:name="_Toc438110041"/>
      <w:bookmarkStart w:id="123" w:name="_Toc438376246"/>
      <w:bookmarkStart w:id="124" w:name="_Toc441496554"/>
      <w:r w:rsidRPr="008A3120">
        <w:rPr>
          <w:sz w:val="24"/>
          <w:szCs w:val="24"/>
        </w:rPr>
        <w:t xml:space="preserve">Показатели доступности и качества </w:t>
      </w:r>
      <w:r w:rsidR="00E25D6E" w:rsidRPr="008A3120">
        <w:rPr>
          <w:sz w:val="24"/>
          <w:szCs w:val="24"/>
        </w:rPr>
        <w:t>Муниципальной</w:t>
      </w:r>
      <w:r w:rsidRPr="008A3120">
        <w:rPr>
          <w:sz w:val="24"/>
          <w:szCs w:val="24"/>
        </w:rPr>
        <w:t xml:space="preserve"> услуги приведены в </w:t>
      </w:r>
      <w:r w:rsidR="000B34EC" w:rsidRPr="008A3120">
        <w:rPr>
          <w:sz w:val="24"/>
          <w:szCs w:val="24"/>
        </w:rPr>
        <w:t>Приложении 15</w:t>
      </w:r>
      <w:r w:rsidRPr="008A3120">
        <w:rPr>
          <w:sz w:val="24"/>
          <w:szCs w:val="24"/>
        </w:rPr>
        <w:t xml:space="preserve"> к настоящему Административному регламенту.</w:t>
      </w:r>
    </w:p>
    <w:p w:rsidR="009F7920" w:rsidRPr="008A3120" w:rsidRDefault="009F7920" w:rsidP="009F7920">
      <w:pPr>
        <w:pStyle w:val="11"/>
        <w:ind w:left="0" w:firstLine="567"/>
        <w:rPr>
          <w:sz w:val="24"/>
          <w:szCs w:val="24"/>
        </w:rPr>
      </w:pPr>
      <w:r w:rsidRPr="008A3120">
        <w:rPr>
          <w:sz w:val="24"/>
          <w:szCs w:val="24"/>
        </w:rPr>
        <w:t xml:space="preserve">Требования к обеспечению доступности </w:t>
      </w:r>
      <w:r w:rsidR="006A6821" w:rsidRPr="008A3120">
        <w:rPr>
          <w:sz w:val="24"/>
          <w:szCs w:val="24"/>
        </w:rPr>
        <w:t>Муниципальной</w:t>
      </w:r>
      <w:r w:rsidRPr="008A3120">
        <w:rPr>
          <w:sz w:val="24"/>
          <w:szCs w:val="24"/>
        </w:rPr>
        <w:t xml:space="preserve"> услуги для инвалидов приведены в </w:t>
      </w:r>
      <w:hyperlink w:anchor="_Требования_к_обеспечению" w:history="1">
        <w:r w:rsidRPr="008A3120">
          <w:rPr>
            <w:rStyle w:val="a7"/>
            <w:color w:val="auto"/>
            <w:sz w:val="24"/>
            <w:u w:val="none"/>
          </w:rPr>
          <w:t>Приложении 1</w:t>
        </w:r>
      </w:hyperlink>
      <w:r w:rsidR="000B34EC" w:rsidRPr="008A3120">
        <w:rPr>
          <w:rStyle w:val="a7"/>
          <w:color w:val="auto"/>
          <w:sz w:val="24"/>
          <w:u w:val="none"/>
        </w:rPr>
        <w:t>6</w:t>
      </w:r>
      <w:r w:rsidRPr="008A3120">
        <w:rPr>
          <w:sz w:val="24"/>
          <w:szCs w:val="24"/>
        </w:rPr>
        <w:t xml:space="preserve"> к настоящему Административному регламенту.</w:t>
      </w:r>
    </w:p>
    <w:p w:rsidR="00B05F29" w:rsidRPr="008A3120" w:rsidRDefault="00B05F29" w:rsidP="00575795">
      <w:pPr>
        <w:pStyle w:val="affff3"/>
        <w:tabs>
          <w:tab w:val="left" w:pos="9781"/>
        </w:tabs>
        <w:spacing w:after="0" w:line="240" w:lineRule="auto"/>
        <w:ind w:left="0" w:firstLine="482"/>
        <w:jc w:val="both"/>
        <w:rPr>
          <w:rFonts w:ascii="Times New Roman" w:hAnsi="Times New Roman"/>
          <w:sz w:val="24"/>
          <w:szCs w:val="24"/>
        </w:rPr>
      </w:pPr>
    </w:p>
    <w:p w:rsidR="00540148" w:rsidRPr="008A3120" w:rsidRDefault="00540148" w:rsidP="00046A62">
      <w:pPr>
        <w:pStyle w:val="2-"/>
        <w:ind w:left="0" w:firstLine="426"/>
        <w:rPr>
          <w:i w:val="0"/>
          <w:sz w:val="24"/>
          <w:szCs w:val="24"/>
        </w:rPr>
      </w:pPr>
      <w:bookmarkStart w:id="125" w:name="_Toc478059888"/>
      <w:r w:rsidRPr="008A3120">
        <w:rPr>
          <w:i w:val="0"/>
          <w:sz w:val="24"/>
          <w:szCs w:val="24"/>
        </w:rPr>
        <w:t xml:space="preserve">Требования </w:t>
      </w:r>
      <w:r w:rsidR="003A399C" w:rsidRPr="008A3120">
        <w:rPr>
          <w:i w:val="0"/>
          <w:sz w:val="24"/>
          <w:szCs w:val="24"/>
        </w:rPr>
        <w:t xml:space="preserve">к </w:t>
      </w:r>
      <w:r w:rsidRPr="008A3120">
        <w:rPr>
          <w:i w:val="0"/>
          <w:sz w:val="24"/>
          <w:szCs w:val="24"/>
        </w:rPr>
        <w:t xml:space="preserve">организации предоставления </w:t>
      </w:r>
      <w:r w:rsidR="00CA610A" w:rsidRPr="008A3120">
        <w:rPr>
          <w:i w:val="0"/>
          <w:sz w:val="24"/>
          <w:szCs w:val="24"/>
        </w:rPr>
        <w:t>Муниципальной услуги</w:t>
      </w:r>
      <w:r w:rsidRPr="008A3120">
        <w:rPr>
          <w:i w:val="0"/>
          <w:sz w:val="24"/>
          <w:szCs w:val="24"/>
        </w:rPr>
        <w:t xml:space="preserve"> в электронной форме</w:t>
      </w:r>
      <w:bookmarkEnd w:id="121"/>
      <w:bookmarkEnd w:id="122"/>
      <w:bookmarkEnd w:id="123"/>
      <w:bookmarkEnd w:id="124"/>
      <w:bookmarkEnd w:id="125"/>
    </w:p>
    <w:p w:rsidR="00B05F29" w:rsidRPr="008A3120" w:rsidRDefault="00B05F29" w:rsidP="00B05F29">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22.1.</w:t>
      </w:r>
      <w:r w:rsidRPr="008A3120">
        <w:rPr>
          <w:rFonts w:ascii="Times New Roman" w:hAnsi="Times New Roman"/>
          <w:sz w:val="24"/>
          <w:szCs w:val="24"/>
        </w:rPr>
        <w:tab/>
        <w:t>В электронной форме документы, указанные в пункте 10 настоящего Административного регламента, подаются посредством РПГУ.</w:t>
      </w:r>
    </w:p>
    <w:p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22.2.</w:t>
      </w:r>
      <w:r w:rsidRPr="008A3120">
        <w:rPr>
          <w:rFonts w:ascii="Times New Roman" w:hAnsi="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22.3.</w:t>
      </w:r>
      <w:r w:rsidRPr="008A3120">
        <w:rPr>
          <w:rFonts w:ascii="Times New Roman" w:hAnsi="Times New Roman"/>
          <w:sz w:val="24"/>
          <w:szCs w:val="24"/>
        </w:rPr>
        <w:tab/>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72B0A" w:rsidRPr="008A3120" w:rsidRDefault="00A47653" w:rsidP="00A47653">
      <w:pPr>
        <w:pStyle w:val="affff3"/>
        <w:shd w:val="clear" w:color="auto" w:fill="FFFFFF"/>
        <w:spacing w:before="100" w:beforeAutospacing="1" w:after="0" w:line="240" w:lineRule="auto"/>
        <w:ind w:left="0" w:firstLine="567"/>
        <w:jc w:val="both"/>
        <w:rPr>
          <w:rFonts w:ascii="Arial" w:eastAsia="Times New Roman" w:hAnsi="Arial" w:cs="Arial"/>
          <w:sz w:val="24"/>
          <w:szCs w:val="24"/>
          <w:lang w:eastAsia="ru-RU"/>
        </w:rPr>
      </w:pPr>
      <w:r w:rsidRPr="008A3120">
        <w:rPr>
          <w:rFonts w:ascii="Times New Roman" w:hAnsi="Times New Roman"/>
          <w:sz w:val="24"/>
          <w:szCs w:val="24"/>
        </w:rPr>
        <w:t>22.4.</w:t>
      </w:r>
      <w:r w:rsidRPr="008A3120">
        <w:rPr>
          <w:rFonts w:ascii="Times New Roman" w:hAnsi="Times New Roman"/>
          <w:sz w:val="24"/>
          <w:szCs w:val="24"/>
        </w:rPr>
        <w:tab/>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E3584D" w:rsidRPr="008A3120" w:rsidRDefault="00E3584D" w:rsidP="00E3584D">
      <w:pPr>
        <w:pStyle w:val="affff3"/>
        <w:tabs>
          <w:tab w:val="left" w:pos="1418"/>
        </w:tabs>
        <w:spacing w:after="0" w:line="240" w:lineRule="auto"/>
        <w:ind w:left="426"/>
        <w:jc w:val="both"/>
        <w:rPr>
          <w:rFonts w:ascii="Times New Roman" w:hAnsi="Times New Roman"/>
          <w:sz w:val="24"/>
          <w:szCs w:val="24"/>
        </w:rPr>
      </w:pPr>
    </w:p>
    <w:p w:rsidR="008B0958" w:rsidRPr="00AD4060" w:rsidRDefault="008B0958" w:rsidP="008B0958">
      <w:pPr>
        <w:pStyle w:val="2-"/>
        <w:ind w:left="567" w:hanging="567"/>
        <w:rPr>
          <w:i w:val="0"/>
          <w:sz w:val="24"/>
          <w:szCs w:val="24"/>
        </w:rPr>
      </w:pPr>
      <w:bookmarkStart w:id="126" w:name="_Toc468470744"/>
      <w:bookmarkStart w:id="127" w:name="_Toc473648657"/>
      <w:bookmarkStart w:id="128" w:name="_Toc475650584"/>
      <w:bookmarkStart w:id="129" w:name="_Toc478059889"/>
      <w:r w:rsidRPr="00AD4060">
        <w:rPr>
          <w:i w:val="0"/>
          <w:sz w:val="24"/>
          <w:szCs w:val="24"/>
        </w:rPr>
        <w:t xml:space="preserve">Требования к организации предоставления </w:t>
      </w:r>
      <w:r w:rsidR="00E25D6E" w:rsidRPr="00AD4060">
        <w:rPr>
          <w:i w:val="0"/>
          <w:sz w:val="24"/>
          <w:szCs w:val="24"/>
        </w:rPr>
        <w:t>Муниципальной</w:t>
      </w:r>
      <w:r w:rsidRPr="00AD4060">
        <w:rPr>
          <w:i w:val="0"/>
          <w:sz w:val="24"/>
          <w:szCs w:val="24"/>
        </w:rPr>
        <w:t xml:space="preserve"> услуги в МФЦ</w:t>
      </w:r>
      <w:bookmarkEnd w:id="126"/>
      <w:bookmarkEnd w:id="127"/>
      <w:bookmarkEnd w:id="128"/>
      <w:bookmarkEnd w:id="129"/>
    </w:p>
    <w:p w:rsidR="00A11882" w:rsidRPr="008A3120" w:rsidRDefault="00A11882" w:rsidP="00A11882">
      <w:pPr>
        <w:pStyle w:val="11"/>
        <w:ind w:left="0" w:firstLine="567"/>
        <w:rPr>
          <w:sz w:val="24"/>
          <w:szCs w:val="24"/>
        </w:rPr>
      </w:pPr>
      <w:r w:rsidRPr="008A3120">
        <w:rPr>
          <w:sz w:val="24"/>
          <w:szCs w:val="24"/>
        </w:rPr>
        <w:t xml:space="preserve">Организация предоставления </w:t>
      </w:r>
      <w:r w:rsidR="006A6821" w:rsidRPr="008A3120">
        <w:rPr>
          <w:sz w:val="24"/>
          <w:szCs w:val="24"/>
        </w:rPr>
        <w:t>Муниципальной</w:t>
      </w:r>
      <w:r w:rsidRPr="008A312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8A3120">
        <w:rPr>
          <w:sz w:val="24"/>
          <w:szCs w:val="24"/>
        </w:rPr>
        <w:t>которых</w:t>
      </w:r>
      <w:proofErr w:type="gramEnd"/>
      <w:r w:rsidRPr="008A3120">
        <w:rPr>
          <w:sz w:val="24"/>
          <w:szCs w:val="24"/>
        </w:rPr>
        <w:t xml:space="preserve"> организуется предоставление </w:t>
      </w:r>
      <w:r w:rsidR="006A6821" w:rsidRPr="008A3120">
        <w:rPr>
          <w:sz w:val="24"/>
          <w:szCs w:val="24"/>
        </w:rPr>
        <w:t>Муниципальной</w:t>
      </w:r>
      <w:r w:rsidRPr="008A312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A11882" w:rsidRPr="008A3120" w:rsidRDefault="00A11882" w:rsidP="00A11882">
      <w:pPr>
        <w:pStyle w:val="11"/>
        <w:ind w:left="0" w:firstLine="567"/>
        <w:rPr>
          <w:sz w:val="24"/>
          <w:szCs w:val="24"/>
        </w:rPr>
      </w:pPr>
      <w:r w:rsidRPr="008A312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A11882" w:rsidRPr="008A3120" w:rsidRDefault="00A11882" w:rsidP="00A11882">
      <w:pPr>
        <w:pStyle w:val="affff7"/>
        <w:numPr>
          <w:ilvl w:val="0"/>
          <w:numId w:val="4"/>
        </w:numPr>
        <w:ind w:left="0" w:firstLine="567"/>
        <w:rPr>
          <w:sz w:val="24"/>
          <w:szCs w:val="24"/>
        </w:rPr>
      </w:pPr>
      <w:r w:rsidRPr="008A3120">
        <w:rPr>
          <w:sz w:val="24"/>
          <w:szCs w:val="24"/>
        </w:rPr>
        <w:t>при личном обращении Заявителя (представителя Заявителя) в МФЦ;</w:t>
      </w:r>
    </w:p>
    <w:p w:rsidR="00A11882" w:rsidRPr="008A3120" w:rsidRDefault="00A11882" w:rsidP="00A11882">
      <w:pPr>
        <w:pStyle w:val="affff7"/>
        <w:numPr>
          <w:ilvl w:val="0"/>
          <w:numId w:val="4"/>
        </w:numPr>
        <w:ind w:left="0" w:firstLine="567"/>
        <w:rPr>
          <w:sz w:val="24"/>
          <w:szCs w:val="24"/>
        </w:rPr>
      </w:pPr>
      <w:r w:rsidRPr="008A3120">
        <w:rPr>
          <w:sz w:val="24"/>
          <w:szCs w:val="24"/>
        </w:rPr>
        <w:t>по телефону МФЦ;</w:t>
      </w:r>
    </w:p>
    <w:p w:rsidR="00A11882" w:rsidRPr="008A3120" w:rsidRDefault="00A11882" w:rsidP="00A11882">
      <w:pPr>
        <w:pStyle w:val="affff7"/>
        <w:numPr>
          <w:ilvl w:val="0"/>
          <w:numId w:val="4"/>
        </w:numPr>
        <w:ind w:left="0" w:firstLine="567"/>
        <w:rPr>
          <w:sz w:val="24"/>
          <w:szCs w:val="24"/>
        </w:rPr>
      </w:pPr>
      <w:r w:rsidRPr="008A3120">
        <w:rPr>
          <w:sz w:val="24"/>
          <w:szCs w:val="24"/>
        </w:rPr>
        <w:t xml:space="preserve">посредством РПГУ. </w:t>
      </w:r>
    </w:p>
    <w:p w:rsidR="00A11882" w:rsidRPr="008A3120" w:rsidRDefault="00A11882" w:rsidP="00A11882">
      <w:pPr>
        <w:pStyle w:val="11"/>
        <w:ind w:left="0" w:firstLine="567"/>
        <w:rPr>
          <w:sz w:val="24"/>
          <w:szCs w:val="24"/>
        </w:rPr>
      </w:pPr>
      <w:r w:rsidRPr="008A3120">
        <w:rPr>
          <w:sz w:val="24"/>
          <w:szCs w:val="24"/>
        </w:rPr>
        <w:t>При предварительной записи Заявитель (представитель Заявителя) сообщает следующие данные:</w:t>
      </w:r>
    </w:p>
    <w:p w:rsidR="00A11882" w:rsidRPr="008A3120" w:rsidRDefault="00A11882" w:rsidP="00A11882">
      <w:pPr>
        <w:pStyle w:val="10"/>
        <w:numPr>
          <w:ilvl w:val="0"/>
          <w:numId w:val="13"/>
        </w:numPr>
        <w:ind w:left="0" w:firstLine="567"/>
        <w:rPr>
          <w:sz w:val="24"/>
          <w:szCs w:val="24"/>
        </w:rPr>
      </w:pPr>
      <w:r w:rsidRPr="008A3120">
        <w:rPr>
          <w:sz w:val="24"/>
          <w:szCs w:val="24"/>
        </w:rPr>
        <w:lastRenderedPageBreak/>
        <w:t>фамилию, имя, отчество (последнее при наличии);</w:t>
      </w:r>
    </w:p>
    <w:p w:rsidR="00A11882" w:rsidRPr="008A3120" w:rsidRDefault="00A11882" w:rsidP="00A11882">
      <w:pPr>
        <w:pStyle w:val="affff7"/>
        <w:numPr>
          <w:ilvl w:val="0"/>
          <w:numId w:val="4"/>
        </w:numPr>
        <w:ind w:left="0" w:firstLine="567"/>
        <w:rPr>
          <w:sz w:val="24"/>
          <w:szCs w:val="24"/>
        </w:rPr>
      </w:pPr>
      <w:r w:rsidRPr="008A3120">
        <w:rPr>
          <w:sz w:val="24"/>
          <w:szCs w:val="24"/>
        </w:rPr>
        <w:t>контактный номер телефона;</w:t>
      </w:r>
    </w:p>
    <w:p w:rsidR="00A11882" w:rsidRPr="008A3120" w:rsidRDefault="00A11882" w:rsidP="00A11882">
      <w:pPr>
        <w:pStyle w:val="affff7"/>
        <w:numPr>
          <w:ilvl w:val="0"/>
          <w:numId w:val="4"/>
        </w:numPr>
        <w:ind w:left="0" w:firstLine="567"/>
        <w:rPr>
          <w:sz w:val="24"/>
          <w:szCs w:val="24"/>
        </w:rPr>
      </w:pPr>
      <w:r w:rsidRPr="008A3120">
        <w:rPr>
          <w:sz w:val="24"/>
          <w:szCs w:val="24"/>
        </w:rPr>
        <w:t>адрес электронной почты (при наличии);</w:t>
      </w:r>
    </w:p>
    <w:p w:rsidR="00A11882" w:rsidRPr="008A3120" w:rsidRDefault="00A11882" w:rsidP="00A11882">
      <w:pPr>
        <w:pStyle w:val="affff7"/>
        <w:numPr>
          <w:ilvl w:val="0"/>
          <w:numId w:val="4"/>
        </w:numPr>
        <w:ind w:left="0" w:firstLine="567"/>
        <w:rPr>
          <w:sz w:val="24"/>
          <w:szCs w:val="24"/>
        </w:rPr>
      </w:pPr>
      <w:r w:rsidRPr="008A3120">
        <w:rPr>
          <w:sz w:val="24"/>
          <w:szCs w:val="24"/>
        </w:rPr>
        <w:t xml:space="preserve">желаемые дату и время получения документов. </w:t>
      </w:r>
    </w:p>
    <w:p w:rsidR="00A11882" w:rsidRPr="008A3120" w:rsidRDefault="00A11882" w:rsidP="00A11882">
      <w:pPr>
        <w:pStyle w:val="11"/>
        <w:ind w:left="0" w:firstLine="567"/>
        <w:rPr>
          <w:sz w:val="24"/>
          <w:szCs w:val="24"/>
        </w:rPr>
      </w:pPr>
      <w:r w:rsidRPr="008A3120">
        <w:rPr>
          <w:sz w:val="24"/>
          <w:szCs w:val="24"/>
        </w:rPr>
        <w:t xml:space="preserve">Заявителю (представителю Заявителя) сообщаются дата и время получения документов.  </w:t>
      </w:r>
    </w:p>
    <w:p w:rsidR="00A11882" w:rsidRPr="008A3120" w:rsidRDefault="00A11882" w:rsidP="00A11882">
      <w:pPr>
        <w:pStyle w:val="11"/>
        <w:ind w:left="0" w:firstLine="567"/>
        <w:rPr>
          <w:sz w:val="24"/>
          <w:szCs w:val="24"/>
        </w:rPr>
      </w:pPr>
      <w:r w:rsidRPr="008A312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11882" w:rsidRPr="008A3120" w:rsidRDefault="00A11882" w:rsidP="00A11882">
      <w:pPr>
        <w:pStyle w:val="11"/>
        <w:ind w:left="0" w:firstLine="567"/>
        <w:rPr>
          <w:sz w:val="24"/>
          <w:szCs w:val="24"/>
        </w:rPr>
      </w:pPr>
      <w:r w:rsidRPr="008A3120">
        <w:rPr>
          <w:sz w:val="24"/>
          <w:szCs w:val="24"/>
        </w:rPr>
        <w:t xml:space="preserve">Заявитель (представитель Заявителя) в любое время вправе отказаться от предварительной записи. </w:t>
      </w:r>
    </w:p>
    <w:p w:rsidR="00A11882" w:rsidRPr="008A3120" w:rsidRDefault="00A11882" w:rsidP="00C73D6C">
      <w:pPr>
        <w:pStyle w:val="11"/>
        <w:ind w:left="0" w:firstLine="567"/>
        <w:rPr>
          <w:sz w:val="24"/>
          <w:szCs w:val="24"/>
        </w:rPr>
      </w:pPr>
      <w:r w:rsidRPr="008A312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8110EC" w:rsidRPr="008A3120" w:rsidRDefault="008110EC" w:rsidP="00AB6F4C">
      <w:pPr>
        <w:pStyle w:val="11"/>
        <w:numPr>
          <w:ilvl w:val="0"/>
          <w:numId w:val="0"/>
        </w:numPr>
        <w:ind w:left="720" w:hanging="720"/>
        <w:rPr>
          <w:sz w:val="24"/>
          <w:szCs w:val="24"/>
        </w:rPr>
      </w:pPr>
    </w:p>
    <w:p w:rsidR="008B0958" w:rsidRPr="008A3120" w:rsidRDefault="008B0958" w:rsidP="00AB6F4C">
      <w:pPr>
        <w:pStyle w:val="11"/>
        <w:numPr>
          <w:ilvl w:val="0"/>
          <w:numId w:val="0"/>
        </w:numPr>
        <w:ind w:left="720" w:hanging="720"/>
        <w:rPr>
          <w:sz w:val="24"/>
          <w:szCs w:val="24"/>
        </w:rPr>
      </w:pPr>
    </w:p>
    <w:p w:rsidR="00CF152E" w:rsidRPr="008A3120" w:rsidRDefault="001F5ECD">
      <w:pPr>
        <w:pStyle w:val="1-"/>
        <w:ind w:firstLine="426"/>
        <w:rPr>
          <w:sz w:val="24"/>
          <w:szCs w:val="24"/>
        </w:rPr>
      </w:pPr>
      <w:bookmarkStart w:id="130" w:name="_Toc437973301"/>
      <w:bookmarkStart w:id="131" w:name="_Toc438110043"/>
      <w:bookmarkStart w:id="132" w:name="_Toc438376249"/>
      <w:bookmarkStart w:id="133" w:name="_Toc441496556"/>
      <w:r w:rsidRPr="008A3120">
        <w:rPr>
          <w:sz w:val="24"/>
          <w:szCs w:val="24"/>
        </w:rPr>
        <w:t xml:space="preserve"> </w:t>
      </w:r>
      <w:bookmarkStart w:id="134" w:name="_Toc478059890"/>
      <w:r w:rsidR="00CF152E" w:rsidRPr="008A3120">
        <w:rPr>
          <w:sz w:val="24"/>
          <w:szCs w:val="24"/>
        </w:rPr>
        <w:t>III</w:t>
      </w:r>
      <w:r w:rsidR="000E6C84" w:rsidRPr="008A3120">
        <w:rPr>
          <w:sz w:val="24"/>
          <w:szCs w:val="24"/>
        </w:rPr>
        <w:t>.</w:t>
      </w:r>
      <w:r w:rsidRPr="008A3120">
        <w:rPr>
          <w:sz w:val="24"/>
          <w:szCs w:val="24"/>
        </w:rPr>
        <w:t xml:space="preserve"> Состав, последовательность и сроки выполнения административных процедур, требования к порядку их выполнения</w:t>
      </w:r>
      <w:bookmarkEnd w:id="130"/>
      <w:bookmarkEnd w:id="131"/>
      <w:bookmarkEnd w:id="132"/>
      <w:bookmarkEnd w:id="133"/>
      <w:bookmarkEnd w:id="134"/>
    </w:p>
    <w:p w:rsidR="000E6C84" w:rsidRPr="008A3120" w:rsidRDefault="0061470F" w:rsidP="006F34E8">
      <w:pPr>
        <w:pStyle w:val="2-"/>
        <w:rPr>
          <w:i w:val="0"/>
          <w:sz w:val="24"/>
          <w:szCs w:val="24"/>
        </w:rPr>
      </w:pPr>
      <w:bookmarkStart w:id="135" w:name="_Toc437973302"/>
      <w:bookmarkStart w:id="136" w:name="_Toc438110044"/>
      <w:bookmarkStart w:id="137" w:name="_Toc438376250"/>
      <w:bookmarkStart w:id="138" w:name="_Toc441496557"/>
      <w:bookmarkStart w:id="139" w:name="_Toc478059891"/>
      <w:r w:rsidRPr="008A3120">
        <w:rPr>
          <w:i w:val="0"/>
          <w:sz w:val="24"/>
          <w:szCs w:val="24"/>
        </w:rPr>
        <w:t>Состав, п</w:t>
      </w:r>
      <w:r w:rsidR="000E6C84" w:rsidRPr="008A3120">
        <w:rPr>
          <w:i w:val="0"/>
          <w:sz w:val="24"/>
          <w:szCs w:val="24"/>
        </w:rPr>
        <w:t>оследовательность</w:t>
      </w:r>
      <w:r w:rsidRPr="008A3120">
        <w:rPr>
          <w:i w:val="0"/>
          <w:sz w:val="24"/>
          <w:szCs w:val="24"/>
        </w:rPr>
        <w:t xml:space="preserve"> и сроки выполнения</w:t>
      </w:r>
      <w:r w:rsidR="000E6C84" w:rsidRPr="008A3120">
        <w:rPr>
          <w:i w:val="0"/>
          <w:sz w:val="24"/>
          <w:szCs w:val="24"/>
        </w:rPr>
        <w:t xml:space="preserve"> административных процедур</w:t>
      </w:r>
      <w:r w:rsidRPr="008A3120">
        <w:rPr>
          <w:i w:val="0"/>
          <w:sz w:val="24"/>
          <w:szCs w:val="24"/>
        </w:rPr>
        <w:t xml:space="preserve"> при предоставлении </w:t>
      </w:r>
      <w:r w:rsidR="00CA610A" w:rsidRPr="008A3120">
        <w:rPr>
          <w:i w:val="0"/>
          <w:sz w:val="24"/>
          <w:szCs w:val="24"/>
        </w:rPr>
        <w:t>Муниципальной услуги</w:t>
      </w:r>
      <w:bookmarkEnd w:id="135"/>
      <w:bookmarkEnd w:id="136"/>
      <w:bookmarkEnd w:id="137"/>
      <w:bookmarkEnd w:id="138"/>
      <w:bookmarkEnd w:id="139"/>
    </w:p>
    <w:p w:rsidR="00FC5244" w:rsidRPr="008A3120" w:rsidRDefault="00FC5244" w:rsidP="00FC524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9245EE" w:rsidRPr="008A3120" w:rsidRDefault="009245EE" w:rsidP="00EA4623">
      <w:pPr>
        <w:pStyle w:val="11"/>
        <w:ind w:left="0" w:firstLine="567"/>
        <w:rPr>
          <w:sz w:val="24"/>
          <w:szCs w:val="24"/>
        </w:rPr>
      </w:pPr>
      <w:bookmarkStart w:id="140" w:name="_Toc437973303"/>
      <w:bookmarkStart w:id="141" w:name="_Toc438110045"/>
      <w:bookmarkStart w:id="142" w:name="_Toc438376251"/>
      <w:bookmarkStart w:id="143" w:name="_Toc441496558"/>
      <w:r w:rsidRPr="008A3120">
        <w:rPr>
          <w:sz w:val="24"/>
          <w:szCs w:val="24"/>
        </w:rPr>
        <w:t>Перечень административных процедур</w:t>
      </w:r>
      <w:r w:rsidR="00501198" w:rsidRPr="008A3120">
        <w:rPr>
          <w:sz w:val="24"/>
          <w:szCs w:val="24"/>
        </w:rPr>
        <w:t xml:space="preserve"> при предоставлении Муниципальной услуги</w:t>
      </w:r>
      <w:r w:rsidRPr="008A3120">
        <w:rPr>
          <w:sz w:val="24"/>
          <w:szCs w:val="24"/>
        </w:rPr>
        <w:t>:</w:t>
      </w:r>
    </w:p>
    <w:p w:rsidR="000B6B80" w:rsidRPr="002F5C39" w:rsidRDefault="00443008" w:rsidP="00EA4623">
      <w:pPr>
        <w:pStyle w:val="111"/>
        <w:ind w:left="0" w:firstLine="567"/>
      </w:pPr>
      <w:bookmarkStart w:id="144" w:name="_Toc441945446"/>
      <w:r w:rsidRPr="002F5C39">
        <w:t>прием З</w:t>
      </w:r>
      <w:r w:rsidR="000B6B80" w:rsidRPr="002F5C39">
        <w:t>аявления и документов</w:t>
      </w:r>
      <w:r w:rsidR="00272B0A" w:rsidRPr="002F5C39">
        <w:t>.</w:t>
      </w:r>
    </w:p>
    <w:p w:rsidR="000B6B80" w:rsidRPr="002F5C39" w:rsidRDefault="001F09B4" w:rsidP="000A13A3">
      <w:pPr>
        <w:pStyle w:val="111"/>
        <w:ind w:left="0" w:firstLine="567"/>
      </w:pPr>
      <w:r w:rsidRPr="002F5C39">
        <w:t>о</w:t>
      </w:r>
      <w:r w:rsidR="000A13A3" w:rsidRPr="002F5C39">
        <w:t>бработка и предварительное рассмотрение Заявления и представленных документов для предоставления Муниципальной услуги;</w:t>
      </w:r>
    </w:p>
    <w:p w:rsidR="000A13A3" w:rsidRPr="002F5C39" w:rsidRDefault="001F09B4" w:rsidP="000A13A3">
      <w:pPr>
        <w:pStyle w:val="111"/>
        <w:ind w:left="0" w:firstLine="567"/>
      </w:pPr>
      <w:r w:rsidRPr="002F5C39">
        <w:t>ф</w:t>
      </w:r>
      <w:r w:rsidR="000A13A3" w:rsidRPr="002F5C39">
        <w:t>ормирование и направление межведомственных запросов в органы (организации), участвующие в предоставлении Муниципальной услуги;</w:t>
      </w:r>
    </w:p>
    <w:p w:rsidR="000A13A3" w:rsidRPr="002F5C39" w:rsidRDefault="001F09B4" w:rsidP="000A13A3">
      <w:pPr>
        <w:pStyle w:val="111"/>
        <w:ind w:left="0" w:firstLine="567"/>
      </w:pPr>
      <w:r w:rsidRPr="002F5C39">
        <w:t>о</w:t>
      </w:r>
      <w:r w:rsidR="000A13A3" w:rsidRPr="002F5C39">
        <w:t>пределение возможности присвоения объекту адресации адреса или аннулирования такого адреса;</w:t>
      </w:r>
    </w:p>
    <w:p w:rsidR="000B6B80" w:rsidRPr="002F5C39" w:rsidRDefault="001F09B4" w:rsidP="000A13A3">
      <w:pPr>
        <w:pStyle w:val="111"/>
        <w:ind w:left="0" w:firstLine="567"/>
      </w:pPr>
      <w:r w:rsidRPr="002F5C39">
        <w:t>п</w:t>
      </w:r>
      <w:r w:rsidR="000A13A3" w:rsidRPr="002F5C39">
        <w:t>олучение согласия для присвоения адресов объектам адресации и аннулирования адресов</w:t>
      </w:r>
      <w:r w:rsidR="000B6B80" w:rsidRPr="002F5C39">
        <w:t>;</w:t>
      </w:r>
    </w:p>
    <w:p w:rsidR="000A13A3" w:rsidRPr="002F5C39" w:rsidRDefault="001F09B4" w:rsidP="000A13A3">
      <w:pPr>
        <w:pStyle w:val="111"/>
        <w:ind w:left="0" w:firstLine="567"/>
      </w:pPr>
      <w:r w:rsidRPr="002F5C39">
        <w:t>п</w:t>
      </w:r>
      <w:r w:rsidR="000A13A3" w:rsidRPr="002F5C39">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2F5C39">
        <w:t>.</w:t>
      </w:r>
    </w:p>
    <w:p w:rsidR="000A13A3" w:rsidRPr="002F5C39" w:rsidRDefault="001F09B4" w:rsidP="00EA4623">
      <w:pPr>
        <w:pStyle w:val="111"/>
        <w:ind w:left="0" w:firstLine="567"/>
      </w:pPr>
      <w:r w:rsidRPr="002F5C39">
        <w:t>н</w:t>
      </w:r>
      <w:r w:rsidR="000A13A3" w:rsidRPr="002F5C39">
        <w:t>аправление результата предоставления Муниципальной услуги Заявителю</w:t>
      </w:r>
    </w:p>
    <w:p w:rsidR="00EA4623" w:rsidRPr="002F5C39" w:rsidRDefault="001F09B4" w:rsidP="001F09B4">
      <w:pPr>
        <w:pStyle w:val="11"/>
        <w:ind w:left="0" w:firstLine="567"/>
        <w:rPr>
          <w:sz w:val="24"/>
          <w:szCs w:val="24"/>
        </w:rPr>
      </w:pPr>
      <w:r w:rsidRPr="002F5C39">
        <w:rPr>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EA4623" w:rsidRPr="002F5C39">
        <w:rPr>
          <w:sz w:val="24"/>
          <w:szCs w:val="24"/>
        </w:rPr>
        <w:t>:</w:t>
      </w:r>
    </w:p>
    <w:p w:rsidR="00EA4623" w:rsidRPr="002F5C39" w:rsidRDefault="001F09B4" w:rsidP="001F09B4">
      <w:pPr>
        <w:pStyle w:val="111"/>
        <w:ind w:left="0" w:firstLine="567"/>
      </w:pPr>
      <w:r w:rsidRPr="002F5C39">
        <w:rPr>
          <w:szCs w:val="24"/>
        </w:rPr>
        <w:t>п</w:t>
      </w:r>
      <w:r w:rsidR="00EA4623" w:rsidRPr="002F5C39">
        <w:rPr>
          <w:szCs w:val="24"/>
        </w:rPr>
        <w:t>рием Заявления и документов;</w:t>
      </w:r>
    </w:p>
    <w:p w:rsidR="00EA4623" w:rsidRPr="002F5C39" w:rsidRDefault="001F09B4" w:rsidP="001F09B4">
      <w:pPr>
        <w:pStyle w:val="111"/>
        <w:ind w:left="0" w:firstLine="567"/>
      </w:pPr>
      <w:r w:rsidRPr="002F5C39">
        <w:rPr>
          <w:szCs w:val="24"/>
        </w:rPr>
        <w:t>обработка и предварительное рассмотрение документов</w:t>
      </w:r>
      <w:r w:rsidR="00EA4623" w:rsidRPr="002F5C39">
        <w:rPr>
          <w:szCs w:val="24"/>
        </w:rPr>
        <w:t>;</w:t>
      </w:r>
    </w:p>
    <w:p w:rsidR="001F09B4" w:rsidRPr="002F5C39" w:rsidRDefault="001F09B4" w:rsidP="001F09B4">
      <w:pPr>
        <w:pStyle w:val="111"/>
        <w:ind w:left="0" w:firstLine="567"/>
      </w:pPr>
      <w:r w:rsidRPr="002F5C39">
        <w:rPr>
          <w:szCs w:val="24"/>
        </w:rPr>
        <w:t>принятие решения</w:t>
      </w:r>
      <w:r w:rsidR="00EA4623" w:rsidRPr="002F5C39">
        <w:rPr>
          <w:szCs w:val="24"/>
        </w:rPr>
        <w:t>;</w:t>
      </w:r>
    </w:p>
    <w:p w:rsidR="001F09B4" w:rsidRPr="002F5C39" w:rsidRDefault="001F09B4" w:rsidP="001F09B4">
      <w:pPr>
        <w:pStyle w:val="111"/>
        <w:ind w:left="0" w:firstLine="567"/>
      </w:pPr>
      <w:r w:rsidRPr="002F5C39">
        <w:rPr>
          <w:szCs w:val="24"/>
        </w:rPr>
        <w:t>направление результата.</w:t>
      </w:r>
    </w:p>
    <w:p w:rsidR="00443008" w:rsidRPr="008A3120" w:rsidRDefault="00443008" w:rsidP="001F09B4">
      <w:pPr>
        <w:pStyle w:val="11"/>
        <w:ind w:left="0" w:firstLine="567"/>
        <w:rPr>
          <w:sz w:val="24"/>
          <w:szCs w:val="24"/>
        </w:rPr>
      </w:pPr>
      <w:r w:rsidRPr="008A3120">
        <w:rPr>
          <w:sz w:val="24"/>
          <w:szCs w:val="24"/>
        </w:rPr>
        <w:lastRenderedPageBreak/>
        <w:t xml:space="preserve">Каждая административная процедура состоит из административных действий. Перечень и содержание </w:t>
      </w:r>
      <w:proofErr w:type="gramStart"/>
      <w:r w:rsidRPr="008A3120">
        <w:rPr>
          <w:sz w:val="24"/>
          <w:szCs w:val="24"/>
        </w:rPr>
        <w:t>административных действий, составляющих каждую административную процедуру приведен</w:t>
      </w:r>
      <w:proofErr w:type="gramEnd"/>
      <w:r w:rsidRPr="008A3120">
        <w:rPr>
          <w:sz w:val="24"/>
          <w:szCs w:val="24"/>
        </w:rPr>
        <w:t xml:space="preserve"> в </w:t>
      </w:r>
      <w:r w:rsidR="006161E1" w:rsidRPr="008A3120">
        <w:rPr>
          <w:sz w:val="24"/>
          <w:szCs w:val="24"/>
        </w:rPr>
        <w:t>Приложении 17</w:t>
      </w:r>
      <w:r w:rsidRPr="008A3120">
        <w:rPr>
          <w:sz w:val="24"/>
          <w:szCs w:val="24"/>
        </w:rPr>
        <w:t xml:space="preserve"> к настоящему Административному регламенту.</w:t>
      </w:r>
    </w:p>
    <w:p w:rsidR="000B6B80" w:rsidRPr="008A3120" w:rsidRDefault="000B6B80" w:rsidP="00612F24">
      <w:pPr>
        <w:pStyle w:val="11"/>
        <w:ind w:left="0" w:firstLine="567"/>
        <w:rPr>
          <w:sz w:val="24"/>
          <w:szCs w:val="24"/>
        </w:rPr>
      </w:pPr>
      <w:r w:rsidRPr="008A3120">
        <w:rPr>
          <w:sz w:val="24"/>
          <w:szCs w:val="24"/>
        </w:rPr>
        <w:t xml:space="preserve">Блок-схема предоставления </w:t>
      </w:r>
      <w:r w:rsidR="00CA610A" w:rsidRPr="008A3120">
        <w:rPr>
          <w:sz w:val="24"/>
          <w:szCs w:val="24"/>
        </w:rPr>
        <w:t>Муниципальной услуги</w:t>
      </w:r>
      <w:r w:rsidR="00AB6F4C" w:rsidRPr="008A3120">
        <w:rPr>
          <w:sz w:val="24"/>
          <w:szCs w:val="24"/>
        </w:rPr>
        <w:t xml:space="preserve"> приведена в Приложении </w:t>
      </w:r>
      <w:r w:rsidRPr="008A3120">
        <w:rPr>
          <w:sz w:val="24"/>
          <w:szCs w:val="24"/>
        </w:rPr>
        <w:t>1</w:t>
      </w:r>
      <w:r w:rsidR="006161E1" w:rsidRPr="008A3120">
        <w:rPr>
          <w:sz w:val="24"/>
          <w:szCs w:val="24"/>
        </w:rPr>
        <w:t>8</w:t>
      </w:r>
      <w:r w:rsidRPr="008A3120">
        <w:rPr>
          <w:sz w:val="24"/>
          <w:szCs w:val="24"/>
        </w:rPr>
        <w:t xml:space="preserve"> к </w:t>
      </w:r>
      <w:r w:rsidR="00AB6F4C" w:rsidRPr="008A3120">
        <w:rPr>
          <w:sz w:val="24"/>
          <w:szCs w:val="24"/>
        </w:rPr>
        <w:t xml:space="preserve">настоящему </w:t>
      </w:r>
      <w:r w:rsidR="000D6CC6" w:rsidRPr="008A3120">
        <w:rPr>
          <w:sz w:val="24"/>
          <w:szCs w:val="24"/>
        </w:rPr>
        <w:t>Административному р</w:t>
      </w:r>
      <w:r w:rsidRPr="008A3120">
        <w:rPr>
          <w:sz w:val="24"/>
          <w:szCs w:val="24"/>
        </w:rPr>
        <w:t>егламенту.</w:t>
      </w:r>
    </w:p>
    <w:p w:rsidR="009245EE" w:rsidRPr="008A3120" w:rsidRDefault="009245EE" w:rsidP="009245EE">
      <w:pPr>
        <w:tabs>
          <w:tab w:val="left" w:pos="9781"/>
        </w:tabs>
        <w:ind w:firstLine="709"/>
        <w:jc w:val="both"/>
        <w:rPr>
          <w:sz w:val="24"/>
          <w:szCs w:val="24"/>
        </w:rPr>
      </w:pPr>
    </w:p>
    <w:bookmarkEnd w:id="144"/>
    <w:p w:rsidR="0025657F" w:rsidRPr="008A3120" w:rsidRDefault="00DF731A" w:rsidP="00D34229">
      <w:pPr>
        <w:pStyle w:val="1-"/>
        <w:ind w:firstLine="426"/>
        <w:rPr>
          <w:sz w:val="24"/>
          <w:szCs w:val="24"/>
        </w:rPr>
      </w:pPr>
      <w:r w:rsidRPr="008A3120">
        <w:rPr>
          <w:sz w:val="24"/>
          <w:szCs w:val="24"/>
        </w:rPr>
        <w:t xml:space="preserve"> </w:t>
      </w:r>
      <w:bookmarkStart w:id="145" w:name="_Toc478059892"/>
      <w:r w:rsidRPr="008A3120">
        <w:rPr>
          <w:sz w:val="24"/>
          <w:szCs w:val="24"/>
        </w:rPr>
        <w:t xml:space="preserve">IV. </w:t>
      </w:r>
      <w:bookmarkStart w:id="146" w:name="_Toc438727100"/>
      <w:bookmarkStart w:id="147" w:name="_Toc437973305"/>
      <w:bookmarkStart w:id="148" w:name="_Toc438110047"/>
      <w:bookmarkStart w:id="149" w:name="_Toc438376258"/>
      <w:bookmarkStart w:id="150" w:name="_Toc441496565"/>
      <w:bookmarkEnd w:id="140"/>
      <w:bookmarkEnd w:id="141"/>
      <w:bookmarkEnd w:id="142"/>
      <w:bookmarkEnd w:id="143"/>
      <w:r w:rsidR="0025657F" w:rsidRPr="008A3120">
        <w:rPr>
          <w:sz w:val="24"/>
          <w:szCs w:val="24"/>
        </w:rPr>
        <w:t xml:space="preserve">Порядок и формы </w:t>
      </w:r>
      <w:proofErr w:type="gramStart"/>
      <w:r w:rsidR="0025657F" w:rsidRPr="008A3120">
        <w:rPr>
          <w:sz w:val="24"/>
          <w:szCs w:val="24"/>
        </w:rPr>
        <w:t>контроля за</w:t>
      </w:r>
      <w:proofErr w:type="gramEnd"/>
      <w:r w:rsidR="0025657F" w:rsidRPr="008A3120">
        <w:rPr>
          <w:sz w:val="24"/>
          <w:szCs w:val="24"/>
        </w:rPr>
        <w:t xml:space="preserve"> исполнением </w:t>
      </w:r>
      <w:r w:rsidR="002113EC" w:rsidRPr="008A3120">
        <w:rPr>
          <w:sz w:val="24"/>
          <w:szCs w:val="24"/>
        </w:rPr>
        <w:t>Административного р</w:t>
      </w:r>
      <w:r w:rsidR="0025657F" w:rsidRPr="008A3120">
        <w:rPr>
          <w:sz w:val="24"/>
          <w:szCs w:val="24"/>
        </w:rPr>
        <w:t>егламента</w:t>
      </w:r>
      <w:bookmarkEnd w:id="145"/>
      <w:bookmarkEnd w:id="146"/>
    </w:p>
    <w:p w:rsidR="0025657F" w:rsidRPr="008A3120" w:rsidRDefault="0025657F" w:rsidP="00046A62">
      <w:pPr>
        <w:pStyle w:val="2-"/>
        <w:ind w:left="0" w:firstLine="426"/>
        <w:rPr>
          <w:i w:val="0"/>
          <w:sz w:val="24"/>
          <w:szCs w:val="24"/>
        </w:rPr>
      </w:pPr>
      <w:bookmarkStart w:id="151" w:name="_Toc438376252"/>
      <w:bookmarkStart w:id="152" w:name="_Toc438727101"/>
      <w:bookmarkStart w:id="153" w:name="_Toc478059893"/>
      <w:r w:rsidRPr="008A3120">
        <w:rPr>
          <w:i w:val="0"/>
          <w:sz w:val="24"/>
          <w:szCs w:val="24"/>
        </w:rPr>
        <w:t xml:space="preserve">Порядок осуществления </w:t>
      </w:r>
      <w:proofErr w:type="gramStart"/>
      <w:r w:rsidRPr="008A3120">
        <w:rPr>
          <w:i w:val="0"/>
          <w:sz w:val="24"/>
          <w:szCs w:val="24"/>
        </w:rPr>
        <w:t>контроля за</w:t>
      </w:r>
      <w:proofErr w:type="gramEnd"/>
      <w:r w:rsidRPr="008A3120">
        <w:rPr>
          <w:i w:val="0"/>
          <w:sz w:val="24"/>
          <w:szCs w:val="24"/>
        </w:rPr>
        <w:t xml:space="preserve"> соблюдением и исполнением должностными лицами, </w:t>
      </w:r>
      <w:r w:rsidR="00AD4060">
        <w:rPr>
          <w:i w:val="0"/>
          <w:sz w:val="24"/>
          <w:szCs w:val="24"/>
        </w:rPr>
        <w:t xml:space="preserve">муниципальными </w:t>
      </w:r>
      <w:r w:rsidR="00A657CE">
        <w:rPr>
          <w:i w:val="0"/>
          <w:sz w:val="24"/>
          <w:szCs w:val="24"/>
        </w:rPr>
        <w:t>служащими и специалистов</w:t>
      </w:r>
      <w:r w:rsidR="00B80597" w:rsidRPr="008A3120">
        <w:rPr>
          <w:i w:val="0"/>
          <w:sz w:val="24"/>
          <w:szCs w:val="24"/>
        </w:rPr>
        <w:t xml:space="preserve"> Администрации </w:t>
      </w:r>
      <w:r w:rsidRPr="008A3120">
        <w:rPr>
          <w:i w:val="0"/>
          <w:sz w:val="24"/>
          <w:szCs w:val="24"/>
        </w:rPr>
        <w:t xml:space="preserve">положений </w:t>
      </w:r>
      <w:r w:rsidR="002113EC" w:rsidRPr="008A3120">
        <w:rPr>
          <w:i w:val="0"/>
          <w:sz w:val="24"/>
          <w:szCs w:val="24"/>
        </w:rPr>
        <w:t>Административного р</w:t>
      </w:r>
      <w:r w:rsidRPr="008A3120">
        <w:rPr>
          <w:i w:val="0"/>
          <w:sz w:val="24"/>
          <w:szCs w:val="24"/>
        </w:rPr>
        <w:t xml:space="preserve">егламента и иных нормативных правовых актов, устанавливающих требования к предоставлению </w:t>
      </w:r>
      <w:r w:rsidR="00CA610A" w:rsidRPr="008A3120">
        <w:rPr>
          <w:i w:val="0"/>
          <w:sz w:val="24"/>
          <w:szCs w:val="24"/>
        </w:rPr>
        <w:t>Муниципальной услуги</w:t>
      </w:r>
      <w:r w:rsidRPr="008A3120">
        <w:rPr>
          <w:i w:val="0"/>
          <w:sz w:val="24"/>
          <w:szCs w:val="24"/>
        </w:rPr>
        <w:t>, а также принятием ими решений</w:t>
      </w:r>
      <w:bookmarkEnd w:id="151"/>
      <w:bookmarkEnd w:id="152"/>
      <w:bookmarkEnd w:id="153"/>
    </w:p>
    <w:p w:rsidR="008011B5" w:rsidRPr="008A3120" w:rsidRDefault="008011B5" w:rsidP="008011B5">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2113EC" w:rsidRPr="008A3120" w:rsidRDefault="002113EC" w:rsidP="003668E9">
      <w:pPr>
        <w:pStyle w:val="11"/>
        <w:ind w:left="0" w:firstLine="567"/>
        <w:rPr>
          <w:sz w:val="24"/>
          <w:szCs w:val="24"/>
        </w:rPr>
      </w:pPr>
      <w:proofErr w:type="gramStart"/>
      <w:r w:rsidRPr="008A3120">
        <w:rPr>
          <w:sz w:val="24"/>
          <w:szCs w:val="24"/>
        </w:rPr>
        <w:t>Контроль за</w:t>
      </w:r>
      <w:proofErr w:type="gramEnd"/>
      <w:r w:rsidRPr="008A3120">
        <w:rPr>
          <w:sz w:val="24"/>
          <w:szCs w:val="24"/>
        </w:rPr>
        <w:t xml:space="preserve"> соблюдением должностными лицами </w:t>
      </w:r>
      <w:r w:rsidR="005C1246" w:rsidRPr="008A3120">
        <w:rPr>
          <w:sz w:val="24"/>
          <w:szCs w:val="24"/>
        </w:rPr>
        <w:t xml:space="preserve">Администрации </w:t>
      </w:r>
      <w:r w:rsidRPr="008A3120">
        <w:rPr>
          <w:sz w:val="24"/>
          <w:szCs w:val="24"/>
        </w:rPr>
        <w:t>положений</w:t>
      </w:r>
      <w:r w:rsidR="00905FA6" w:rsidRPr="008A3120">
        <w:rPr>
          <w:sz w:val="24"/>
          <w:szCs w:val="24"/>
        </w:rPr>
        <w:t xml:space="preserve"> настоящего</w:t>
      </w:r>
      <w:r w:rsidRPr="008A312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8A3120">
        <w:rPr>
          <w:sz w:val="24"/>
          <w:szCs w:val="24"/>
        </w:rPr>
        <w:t>Муниципальной услуги</w:t>
      </w:r>
      <w:r w:rsidRPr="008A3120">
        <w:rPr>
          <w:sz w:val="24"/>
          <w:szCs w:val="24"/>
        </w:rPr>
        <w:t>, осуществляется в форме:</w:t>
      </w:r>
    </w:p>
    <w:p w:rsidR="003668E9" w:rsidRPr="008A3120" w:rsidRDefault="003668E9" w:rsidP="00477106">
      <w:pPr>
        <w:pStyle w:val="11"/>
        <w:numPr>
          <w:ilvl w:val="0"/>
          <w:numId w:val="0"/>
        </w:numPr>
        <w:ind w:left="567"/>
        <w:rPr>
          <w:sz w:val="24"/>
          <w:szCs w:val="24"/>
        </w:rPr>
      </w:pPr>
      <w:r w:rsidRPr="008A3120">
        <w:rPr>
          <w:sz w:val="24"/>
          <w:szCs w:val="24"/>
        </w:rPr>
        <w:t>1)</w:t>
      </w:r>
      <w:r w:rsidRPr="008A3120">
        <w:rPr>
          <w:sz w:val="24"/>
          <w:szCs w:val="24"/>
        </w:rPr>
        <w:tab/>
        <w:t xml:space="preserve">текущего </w:t>
      </w:r>
      <w:proofErr w:type="gramStart"/>
      <w:r w:rsidRPr="008A3120">
        <w:rPr>
          <w:sz w:val="24"/>
          <w:szCs w:val="24"/>
        </w:rPr>
        <w:t>контроля за</w:t>
      </w:r>
      <w:proofErr w:type="gramEnd"/>
      <w:r w:rsidRPr="008A3120">
        <w:rPr>
          <w:sz w:val="24"/>
          <w:szCs w:val="24"/>
        </w:rPr>
        <w:t xml:space="preserve"> соблюдением полноты и качества предоставления </w:t>
      </w:r>
      <w:r w:rsidR="00D80A64" w:rsidRPr="008A3120">
        <w:rPr>
          <w:sz w:val="24"/>
          <w:szCs w:val="24"/>
        </w:rPr>
        <w:t>Муниципальной</w:t>
      </w:r>
      <w:r w:rsidRPr="008A3120">
        <w:rPr>
          <w:sz w:val="24"/>
          <w:szCs w:val="24"/>
        </w:rPr>
        <w:t xml:space="preserve"> услуги (далее - Текущий контроль);</w:t>
      </w:r>
    </w:p>
    <w:p w:rsidR="003668E9" w:rsidRPr="008A3120" w:rsidRDefault="003668E9" w:rsidP="00477106">
      <w:pPr>
        <w:pStyle w:val="11"/>
        <w:numPr>
          <w:ilvl w:val="0"/>
          <w:numId w:val="0"/>
        </w:numPr>
        <w:ind w:left="567"/>
        <w:rPr>
          <w:sz w:val="24"/>
          <w:szCs w:val="24"/>
        </w:rPr>
      </w:pPr>
      <w:r w:rsidRPr="008A3120">
        <w:rPr>
          <w:sz w:val="24"/>
          <w:szCs w:val="24"/>
        </w:rPr>
        <w:t>2)</w:t>
      </w:r>
      <w:r w:rsidRPr="008A3120">
        <w:rPr>
          <w:sz w:val="24"/>
          <w:szCs w:val="24"/>
        </w:rPr>
        <w:tab/>
      </w:r>
      <w:proofErr w:type="gramStart"/>
      <w:r w:rsidRPr="008A3120">
        <w:rPr>
          <w:sz w:val="24"/>
          <w:szCs w:val="24"/>
        </w:rPr>
        <w:t>контроля за</w:t>
      </w:r>
      <w:proofErr w:type="gramEnd"/>
      <w:r w:rsidRPr="008A3120">
        <w:rPr>
          <w:sz w:val="24"/>
          <w:szCs w:val="24"/>
        </w:rPr>
        <w:t xml:space="preserve"> соблюдением порядка предоставления </w:t>
      </w:r>
      <w:r w:rsidR="00D80A64" w:rsidRPr="008A3120">
        <w:rPr>
          <w:sz w:val="24"/>
          <w:szCs w:val="24"/>
        </w:rPr>
        <w:t xml:space="preserve">Муниципальной </w:t>
      </w:r>
      <w:r w:rsidRPr="008A3120">
        <w:rPr>
          <w:sz w:val="24"/>
          <w:szCs w:val="24"/>
        </w:rPr>
        <w:t>услуги.</w:t>
      </w:r>
    </w:p>
    <w:p w:rsidR="00477106" w:rsidRPr="00477106" w:rsidRDefault="00477106" w:rsidP="00477106">
      <w:pPr>
        <w:pStyle w:val="11"/>
        <w:ind w:left="0" w:firstLine="567"/>
        <w:rPr>
          <w:sz w:val="24"/>
          <w:szCs w:val="24"/>
        </w:rPr>
      </w:pPr>
      <w:r w:rsidRPr="00477106">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w:t>
      </w:r>
      <w:r>
        <w:rPr>
          <w:sz w:val="24"/>
          <w:szCs w:val="24"/>
        </w:rPr>
        <w:t>лномоченные им должностные лица.</w:t>
      </w:r>
    </w:p>
    <w:p w:rsidR="003668E9" w:rsidRPr="00477106" w:rsidRDefault="003668E9" w:rsidP="00477106">
      <w:pPr>
        <w:pStyle w:val="11"/>
        <w:ind w:left="0" w:firstLine="567"/>
        <w:rPr>
          <w:sz w:val="24"/>
          <w:szCs w:val="24"/>
        </w:rPr>
      </w:pPr>
      <w:r w:rsidRPr="008A3120">
        <w:rPr>
          <w:sz w:val="24"/>
          <w:szCs w:val="24"/>
        </w:rPr>
        <w:t xml:space="preserve">Текущий контроль осуществляется в порядке, установленном </w:t>
      </w:r>
      <w:r w:rsidR="00477106" w:rsidRPr="00477106">
        <w:rPr>
          <w:sz w:val="24"/>
          <w:szCs w:val="24"/>
        </w:rPr>
        <w:t xml:space="preserve">руководителем Администрации для </w:t>
      </w:r>
      <w:proofErr w:type="gramStart"/>
      <w:r w:rsidR="00477106" w:rsidRPr="00477106">
        <w:rPr>
          <w:sz w:val="24"/>
          <w:szCs w:val="24"/>
        </w:rPr>
        <w:t>контроля за</w:t>
      </w:r>
      <w:proofErr w:type="gramEnd"/>
      <w:r w:rsidR="00477106" w:rsidRPr="00477106">
        <w:rPr>
          <w:sz w:val="24"/>
          <w:szCs w:val="24"/>
        </w:rPr>
        <w:t xml:space="preserve"> исполнени</w:t>
      </w:r>
      <w:r w:rsidR="00477106">
        <w:rPr>
          <w:sz w:val="24"/>
          <w:szCs w:val="24"/>
        </w:rPr>
        <w:t>ем правовых актов Администрации</w:t>
      </w:r>
      <w:r w:rsidRPr="00477106">
        <w:rPr>
          <w:sz w:val="24"/>
          <w:szCs w:val="24"/>
        </w:rPr>
        <w:t xml:space="preserve"> с учетом требований настоящего Административного регламента.</w:t>
      </w:r>
    </w:p>
    <w:p w:rsidR="003668E9" w:rsidRPr="008A3120" w:rsidRDefault="003668E9" w:rsidP="003668E9">
      <w:pPr>
        <w:pStyle w:val="11"/>
        <w:ind w:left="0" w:firstLine="567"/>
        <w:rPr>
          <w:sz w:val="24"/>
          <w:szCs w:val="24"/>
        </w:rPr>
      </w:pPr>
      <w:proofErr w:type="gramStart"/>
      <w:r w:rsidRPr="008A3120">
        <w:rPr>
          <w:sz w:val="24"/>
          <w:szCs w:val="24"/>
        </w:rPr>
        <w:t xml:space="preserve">Контроль за соблюдением порядка предоставления </w:t>
      </w:r>
      <w:r w:rsidR="0085183B" w:rsidRPr="008A3120">
        <w:rPr>
          <w:sz w:val="24"/>
          <w:szCs w:val="24"/>
        </w:rPr>
        <w:t>Муниципальной</w:t>
      </w:r>
      <w:r w:rsidRPr="008A312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A3120">
        <w:rPr>
          <w:sz w:val="24"/>
          <w:szCs w:val="24"/>
        </w:rPr>
        <w:t xml:space="preserve"> связи Московской области» и на основании Закона Московс</w:t>
      </w:r>
      <w:r w:rsidR="00442D31">
        <w:rPr>
          <w:sz w:val="24"/>
          <w:szCs w:val="24"/>
        </w:rPr>
        <w:t xml:space="preserve">кой области от 4 мая 2016 года </w:t>
      </w:r>
      <w:r w:rsidRPr="008A3120">
        <w:rPr>
          <w:sz w:val="24"/>
          <w:szCs w:val="24"/>
        </w:rPr>
        <w:t>№ 37/2016-ОЗ «Кодекс Московской области об административных правонарушениях»</w:t>
      </w:r>
    </w:p>
    <w:p w:rsidR="003668E9" w:rsidRPr="008A3120" w:rsidRDefault="003668E9" w:rsidP="003668E9">
      <w:pPr>
        <w:pStyle w:val="11"/>
        <w:numPr>
          <w:ilvl w:val="0"/>
          <w:numId w:val="0"/>
        </w:numPr>
        <w:ind w:left="567"/>
        <w:rPr>
          <w:sz w:val="24"/>
          <w:szCs w:val="24"/>
        </w:rPr>
      </w:pPr>
    </w:p>
    <w:p w:rsidR="00905FA6" w:rsidRPr="008A3120" w:rsidRDefault="00905FA6" w:rsidP="00905FA6">
      <w:pPr>
        <w:pStyle w:val="11"/>
        <w:numPr>
          <w:ilvl w:val="0"/>
          <w:numId w:val="0"/>
        </w:numPr>
        <w:ind w:left="567"/>
        <w:rPr>
          <w:sz w:val="24"/>
          <w:szCs w:val="24"/>
        </w:rPr>
      </w:pPr>
    </w:p>
    <w:p w:rsidR="0025657F" w:rsidRPr="008A3120" w:rsidRDefault="0025657F" w:rsidP="00046A62">
      <w:pPr>
        <w:pStyle w:val="2-"/>
        <w:ind w:left="0" w:firstLine="426"/>
        <w:rPr>
          <w:i w:val="0"/>
          <w:sz w:val="24"/>
          <w:szCs w:val="24"/>
        </w:rPr>
      </w:pPr>
      <w:bookmarkStart w:id="154" w:name="_Toc438376253"/>
      <w:bookmarkStart w:id="155" w:name="_Toc438727102"/>
      <w:bookmarkStart w:id="156" w:name="_Toc478059894"/>
      <w:r w:rsidRPr="008A3120">
        <w:rPr>
          <w:i w:val="0"/>
          <w:sz w:val="24"/>
          <w:szCs w:val="24"/>
        </w:rPr>
        <w:t xml:space="preserve">Порядок и периодичность осуществления Текущего контроля полноты и качества предоставления </w:t>
      </w:r>
      <w:r w:rsidR="00CA610A" w:rsidRPr="008A3120">
        <w:rPr>
          <w:i w:val="0"/>
          <w:sz w:val="24"/>
          <w:szCs w:val="24"/>
        </w:rPr>
        <w:t>Муниципальной услуги</w:t>
      </w:r>
      <w:r w:rsidR="00C80533" w:rsidRPr="008A3120">
        <w:rPr>
          <w:i w:val="0"/>
          <w:sz w:val="24"/>
          <w:szCs w:val="24"/>
        </w:rPr>
        <w:t xml:space="preserve"> </w:t>
      </w:r>
      <w:r w:rsidRPr="008A3120">
        <w:rPr>
          <w:i w:val="0"/>
          <w:sz w:val="24"/>
          <w:szCs w:val="24"/>
        </w:rPr>
        <w:t xml:space="preserve">и </w:t>
      </w:r>
      <w:proofErr w:type="gramStart"/>
      <w:r w:rsidRPr="008A3120">
        <w:rPr>
          <w:i w:val="0"/>
          <w:sz w:val="24"/>
          <w:szCs w:val="24"/>
        </w:rPr>
        <w:t>Контроля за</w:t>
      </w:r>
      <w:proofErr w:type="gramEnd"/>
      <w:r w:rsidRPr="008A3120">
        <w:rPr>
          <w:i w:val="0"/>
          <w:sz w:val="24"/>
          <w:szCs w:val="24"/>
        </w:rPr>
        <w:t xml:space="preserve"> соблюдением порядка предоставления </w:t>
      </w:r>
      <w:r w:rsidR="00CA610A" w:rsidRPr="008A3120">
        <w:rPr>
          <w:i w:val="0"/>
          <w:sz w:val="24"/>
          <w:szCs w:val="24"/>
        </w:rPr>
        <w:t>Муниципальной услуги</w:t>
      </w:r>
      <w:bookmarkEnd w:id="154"/>
      <w:bookmarkEnd w:id="155"/>
      <w:bookmarkEnd w:id="156"/>
    </w:p>
    <w:p w:rsidR="00147B45" w:rsidRPr="008A3120" w:rsidRDefault="00147B45" w:rsidP="00147B45">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9277C6" w:rsidRPr="008A3120" w:rsidRDefault="009277C6" w:rsidP="00612F24">
      <w:pPr>
        <w:pStyle w:val="11"/>
        <w:ind w:left="0" w:firstLine="567"/>
        <w:rPr>
          <w:sz w:val="24"/>
          <w:szCs w:val="24"/>
        </w:rPr>
      </w:pPr>
      <w:proofErr w:type="gramStart"/>
      <w:r w:rsidRPr="008A3120">
        <w:rPr>
          <w:sz w:val="24"/>
          <w:szCs w:val="24"/>
        </w:rPr>
        <w:t>Текущий контроль осуществляется в форме постоянного мониторинга решений и действий</w:t>
      </w:r>
      <w:r w:rsidR="003E08B7" w:rsidRPr="008A3120">
        <w:rPr>
          <w:sz w:val="24"/>
          <w:szCs w:val="24"/>
        </w:rPr>
        <w:t>,</w:t>
      </w:r>
      <w:r w:rsidRPr="008A3120">
        <w:rPr>
          <w:sz w:val="24"/>
          <w:szCs w:val="24"/>
        </w:rPr>
        <w:t xml:space="preserve"> участвующих в предоставлении </w:t>
      </w:r>
      <w:r w:rsidR="00CA610A" w:rsidRPr="008A3120">
        <w:rPr>
          <w:sz w:val="24"/>
          <w:szCs w:val="24"/>
        </w:rPr>
        <w:t>Муниципальной услуги</w:t>
      </w:r>
      <w:r w:rsidRPr="008A3120">
        <w:rPr>
          <w:sz w:val="24"/>
          <w:szCs w:val="24"/>
        </w:rPr>
        <w:t xml:space="preserve"> </w:t>
      </w:r>
      <w:r w:rsidR="00A657CE">
        <w:rPr>
          <w:sz w:val="24"/>
          <w:szCs w:val="24"/>
        </w:rPr>
        <w:t>должностных лиц, муниципальных</w:t>
      </w:r>
      <w:r w:rsidRPr="008A3120">
        <w:rPr>
          <w:sz w:val="24"/>
          <w:szCs w:val="24"/>
        </w:rPr>
        <w:t xml:space="preserve"> </w:t>
      </w:r>
      <w:r w:rsidR="00A657CE">
        <w:rPr>
          <w:sz w:val="24"/>
          <w:szCs w:val="24"/>
        </w:rPr>
        <w:t>служащих и специалистов</w:t>
      </w:r>
      <w:r w:rsidRPr="008A3120">
        <w:rPr>
          <w:sz w:val="24"/>
          <w:szCs w:val="24"/>
        </w:rPr>
        <w:t xml:space="preserve"> </w:t>
      </w:r>
      <w:r w:rsidR="00A77B5A" w:rsidRPr="008A3120">
        <w:rPr>
          <w:sz w:val="24"/>
          <w:szCs w:val="24"/>
        </w:rPr>
        <w:t>Администрации</w:t>
      </w:r>
      <w:r w:rsidRPr="008A3120">
        <w:rPr>
          <w:sz w:val="24"/>
          <w:szCs w:val="24"/>
        </w:rPr>
        <w:t xml:space="preserve">, а также в форме внутренних проверок в </w:t>
      </w:r>
      <w:r w:rsidR="00A77B5A" w:rsidRPr="008A3120">
        <w:rPr>
          <w:sz w:val="24"/>
          <w:szCs w:val="24"/>
        </w:rPr>
        <w:t>Администрации</w:t>
      </w:r>
      <w:r w:rsidRPr="008A312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Pr>
          <w:sz w:val="24"/>
          <w:szCs w:val="24"/>
        </w:rPr>
        <w:t>должностных лиц, муниципальных</w:t>
      </w:r>
      <w:r w:rsidRPr="008A3120">
        <w:rPr>
          <w:sz w:val="24"/>
          <w:szCs w:val="24"/>
        </w:rPr>
        <w:t xml:space="preserve"> </w:t>
      </w:r>
      <w:r w:rsidR="00A657CE">
        <w:rPr>
          <w:sz w:val="24"/>
          <w:szCs w:val="24"/>
        </w:rPr>
        <w:t>служащих и специалистов</w:t>
      </w:r>
      <w:r w:rsidRPr="008A3120">
        <w:rPr>
          <w:sz w:val="24"/>
          <w:szCs w:val="24"/>
        </w:rPr>
        <w:t xml:space="preserve"> </w:t>
      </w:r>
      <w:r w:rsidR="00A77B5A" w:rsidRPr="008A3120">
        <w:rPr>
          <w:sz w:val="24"/>
          <w:szCs w:val="24"/>
        </w:rPr>
        <w:t>Администрации</w:t>
      </w:r>
      <w:r w:rsidRPr="008A3120">
        <w:rPr>
          <w:sz w:val="24"/>
          <w:szCs w:val="24"/>
        </w:rPr>
        <w:t xml:space="preserve">, участвующих в предоставлении </w:t>
      </w:r>
      <w:r w:rsidR="00CA610A" w:rsidRPr="008A3120">
        <w:rPr>
          <w:sz w:val="24"/>
          <w:szCs w:val="24"/>
        </w:rPr>
        <w:t>Муниципальной услуги</w:t>
      </w:r>
      <w:r w:rsidRPr="008A3120">
        <w:rPr>
          <w:sz w:val="24"/>
          <w:szCs w:val="24"/>
        </w:rPr>
        <w:t>.</w:t>
      </w:r>
      <w:proofErr w:type="gramEnd"/>
    </w:p>
    <w:p w:rsidR="00A77B5A" w:rsidRPr="008A3120" w:rsidRDefault="009277C6" w:rsidP="00612F24">
      <w:pPr>
        <w:pStyle w:val="11"/>
        <w:ind w:left="0" w:firstLine="567"/>
        <w:rPr>
          <w:sz w:val="24"/>
          <w:szCs w:val="24"/>
        </w:rPr>
      </w:pPr>
      <w:r w:rsidRPr="008A3120">
        <w:rPr>
          <w:sz w:val="24"/>
          <w:szCs w:val="24"/>
        </w:rPr>
        <w:t xml:space="preserve">Порядок осуществления Текущего контроля в </w:t>
      </w:r>
      <w:r w:rsidR="00A77B5A" w:rsidRPr="008A3120">
        <w:rPr>
          <w:sz w:val="24"/>
          <w:szCs w:val="24"/>
        </w:rPr>
        <w:t>Администрации</w:t>
      </w:r>
      <w:r w:rsidRPr="008A3120">
        <w:rPr>
          <w:sz w:val="24"/>
          <w:szCs w:val="24"/>
        </w:rPr>
        <w:t xml:space="preserve"> устанавливается </w:t>
      </w:r>
      <w:r w:rsidR="00A77B5A" w:rsidRPr="008A3120">
        <w:rPr>
          <w:sz w:val="24"/>
          <w:szCs w:val="24"/>
        </w:rPr>
        <w:t xml:space="preserve">руководителем Администрации. </w:t>
      </w:r>
    </w:p>
    <w:p w:rsidR="009277C6" w:rsidRPr="008A3120" w:rsidRDefault="009277C6" w:rsidP="00612F24">
      <w:pPr>
        <w:pStyle w:val="11"/>
        <w:ind w:left="0" w:firstLine="567"/>
        <w:rPr>
          <w:sz w:val="24"/>
          <w:szCs w:val="24"/>
        </w:rPr>
      </w:pPr>
      <w:proofErr w:type="gramStart"/>
      <w:r w:rsidRPr="008A3120">
        <w:rPr>
          <w:sz w:val="24"/>
          <w:szCs w:val="24"/>
        </w:rPr>
        <w:t>Контроль за</w:t>
      </w:r>
      <w:proofErr w:type="gramEnd"/>
      <w:r w:rsidRPr="008A3120">
        <w:rPr>
          <w:sz w:val="24"/>
          <w:szCs w:val="24"/>
        </w:rPr>
        <w:t xml:space="preserve"> соблюдением порядка предоставления </w:t>
      </w:r>
      <w:r w:rsidR="00CA610A" w:rsidRPr="008A3120">
        <w:rPr>
          <w:sz w:val="24"/>
          <w:szCs w:val="24"/>
        </w:rPr>
        <w:t>Муниципальной услуги</w:t>
      </w:r>
      <w:r w:rsidRPr="008A3120">
        <w:rPr>
          <w:sz w:val="24"/>
          <w:szCs w:val="24"/>
        </w:rPr>
        <w:t xml:space="preserve"> осуществляется уполномоченными должностными лицами </w:t>
      </w:r>
      <w:r w:rsidR="00A620EC" w:rsidRPr="00477106">
        <w:rPr>
          <w:sz w:val="24"/>
          <w:szCs w:val="24"/>
        </w:rPr>
        <w:t>Министерств</w:t>
      </w:r>
      <w:r w:rsidR="003668E9" w:rsidRPr="00477106">
        <w:rPr>
          <w:sz w:val="24"/>
          <w:szCs w:val="24"/>
        </w:rPr>
        <w:t>а</w:t>
      </w:r>
      <w:r w:rsidRPr="00477106">
        <w:rPr>
          <w:sz w:val="24"/>
          <w:szCs w:val="24"/>
        </w:rPr>
        <w:t xml:space="preserve"> государственного управления, информационных технологий и связи Московской области</w:t>
      </w:r>
      <w:r w:rsidRPr="008A3120">
        <w:rPr>
          <w:sz w:val="24"/>
          <w:szCs w:val="24"/>
        </w:rPr>
        <w:t xml:space="preserve">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8A3120">
        <w:rPr>
          <w:sz w:val="24"/>
          <w:szCs w:val="24"/>
        </w:rPr>
        <w:t xml:space="preserve">Администрации </w:t>
      </w:r>
      <w:r w:rsidRPr="008A3120">
        <w:rPr>
          <w:sz w:val="24"/>
          <w:szCs w:val="24"/>
        </w:rPr>
        <w:t xml:space="preserve">положений Административного регламента в части соблюдения порядка предоставления </w:t>
      </w:r>
      <w:r w:rsidR="00CA610A" w:rsidRPr="008A3120">
        <w:rPr>
          <w:sz w:val="24"/>
          <w:szCs w:val="24"/>
        </w:rPr>
        <w:t>Муниципальной услуги</w:t>
      </w:r>
      <w:r w:rsidRPr="008A3120">
        <w:rPr>
          <w:sz w:val="24"/>
          <w:szCs w:val="24"/>
        </w:rPr>
        <w:t>.</w:t>
      </w:r>
    </w:p>
    <w:p w:rsidR="000A3176" w:rsidRPr="000A3176" w:rsidRDefault="000A3176" w:rsidP="000A3176">
      <w:pPr>
        <w:pStyle w:val="11"/>
        <w:ind w:left="0" w:firstLine="567"/>
        <w:rPr>
          <w:sz w:val="24"/>
          <w:szCs w:val="24"/>
        </w:rPr>
      </w:pPr>
      <w:r w:rsidRPr="000A3176">
        <w:rPr>
          <w:sz w:val="24"/>
          <w:szCs w:val="24"/>
        </w:rPr>
        <w:t xml:space="preserve">Плановые проверки </w:t>
      </w:r>
      <w:r w:rsidRPr="008A3120">
        <w:rPr>
          <w:sz w:val="24"/>
          <w:szCs w:val="24"/>
        </w:rPr>
        <w:t>Администрации</w:t>
      </w:r>
      <w:r w:rsidRPr="000A3176">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A3176" w:rsidRPr="000A3176" w:rsidRDefault="000A3176" w:rsidP="000A3176">
      <w:pPr>
        <w:pStyle w:val="11"/>
        <w:ind w:left="0" w:firstLine="567"/>
        <w:rPr>
          <w:sz w:val="24"/>
          <w:szCs w:val="24"/>
        </w:rPr>
      </w:pPr>
      <w:proofErr w:type="gramStart"/>
      <w:r w:rsidRPr="000A3176">
        <w:rPr>
          <w:sz w:val="24"/>
          <w:szCs w:val="24"/>
        </w:rPr>
        <w:t xml:space="preserve">Внеплановые проверки </w:t>
      </w:r>
      <w:r w:rsidRPr="008A3120">
        <w:rPr>
          <w:sz w:val="24"/>
          <w:szCs w:val="24"/>
        </w:rPr>
        <w:t>Администрации</w:t>
      </w:r>
      <w:r w:rsidRPr="000A3176">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0A3176">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9277C6" w:rsidRPr="008A3120" w:rsidRDefault="000A3176" w:rsidP="000A3176">
      <w:pPr>
        <w:pStyle w:val="11"/>
        <w:ind w:left="0" w:firstLine="567"/>
        <w:rPr>
          <w:sz w:val="24"/>
          <w:szCs w:val="24"/>
        </w:rPr>
      </w:pPr>
      <w:r w:rsidRPr="000A3176">
        <w:rPr>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0A3176">
        <w:rPr>
          <w:sz w:val="24"/>
          <w:szCs w:val="24"/>
        </w:rPr>
        <w:t>контроля за</w:t>
      </w:r>
      <w:proofErr w:type="gramEnd"/>
      <w:r w:rsidRPr="000A3176">
        <w:rPr>
          <w:sz w:val="24"/>
          <w:szCs w:val="24"/>
        </w:rPr>
        <w:t xml:space="preserve"> исполнением ранее выданного предписания об устранении нарушения обязательных требований.</w:t>
      </w:r>
      <w:r w:rsidRPr="000A3176" w:rsidDel="000A3176">
        <w:rPr>
          <w:sz w:val="24"/>
          <w:szCs w:val="24"/>
        </w:rPr>
        <w:t xml:space="preserve"> </w:t>
      </w:r>
    </w:p>
    <w:p w:rsidR="0025657F" w:rsidRPr="008A3120" w:rsidRDefault="0025657F" w:rsidP="00046A62">
      <w:pPr>
        <w:pStyle w:val="2-"/>
        <w:ind w:left="0" w:firstLine="426"/>
        <w:rPr>
          <w:i w:val="0"/>
          <w:sz w:val="24"/>
          <w:szCs w:val="24"/>
        </w:rPr>
      </w:pPr>
      <w:bookmarkStart w:id="157" w:name="_Toc438376254"/>
      <w:bookmarkStart w:id="158" w:name="_Toc438727103"/>
      <w:bookmarkStart w:id="159" w:name="_Toc478059895"/>
      <w:r w:rsidRPr="008A3120">
        <w:rPr>
          <w:i w:val="0"/>
          <w:sz w:val="24"/>
          <w:szCs w:val="24"/>
        </w:rPr>
        <w:t>Ответственность должно</w:t>
      </w:r>
      <w:r w:rsidR="00A657CE">
        <w:rPr>
          <w:i w:val="0"/>
          <w:sz w:val="24"/>
          <w:szCs w:val="24"/>
        </w:rPr>
        <w:t xml:space="preserve">стных лиц, муниципальных служащих и специалистов </w:t>
      </w:r>
      <w:r w:rsidR="00AC3955" w:rsidRPr="008A3120">
        <w:rPr>
          <w:i w:val="0"/>
          <w:sz w:val="24"/>
          <w:szCs w:val="24"/>
        </w:rPr>
        <w:t>Администрации</w:t>
      </w:r>
      <w:r w:rsidRPr="008A3120">
        <w:rPr>
          <w:i w:val="0"/>
          <w:sz w:val="24"/>
          <w:szCs w:val="24"/>
        </w:rPr>
        <w:t xml:space="preserve"> за решения и действия (бездействие), принимаемые (осуществляемые) ими в ходе предоставления </w:t>
      </w:r>
      <w:r w:rsidR="00CA610A" w:rsidRPr="008A3120">
        <w:rPr>
          <w:i w:val="0"/>
          <w:sz w:val="24"/>
          <w:szCs w:val="24"/>
        </w:rPr>
        <w:t>Муниципальной услуги</w:t>
      </w:r>
      <w:bookmarkEnd w:id="157"/>
      <w:bookmarkEnd w:id="158"/>
      <w:bookmarkEnd w:id="159"/>
    </w:p>
    <w:p w:rsidR="00E14D34" w:rsidRPr="008A3120" w:rsidRDefault="00E14D34" w:rsidP="00E14D3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DC0838" w:rsidRPr="008A3120" w:rsidRDefault="00DC0838" w:rsidP="00612F24">
      <w:pPr>
        <w:pStyle w:val="11"/>
        <w:ind w:left="0" w:firstLine="567"/>
        <w:rPr>
          <w:sz w:val="24"/>
          <w:szCs w:val="24"/>
        </w:rPr>
      </w:pPr>
      <w:bookmarkStart w:id="160" w:name="_Toc438376255"/>
      <w:bookmarkStart w:id="161" w:name="_Toc438727104"/>
      <w:proofErr w:type="gramStart"/>
      <w:r w:rsidRPr="008A3120">
        <w:rPr>
          <w:sz w:val="24"/>
          <w:szCs w:val="24"/>
        </w:rPr>
        <w:t>Должностные л</w:t>
      </w:r>
      <w:r w:rsidR="00A657CE">
        <w:rPr>
          <w:sz w:val="24"/>
          <w:szCs w:val="24"/>
        </w:rPr>
        <w:t>ица, муниципальные</w:t>
      </w:r>
      <w:r w:rsidRPr="008A3120">
        <w:rPr>
          <w:sz w:val="24"/>
          <w:szCs w:val="24"/>
        </w:rPr>
        <w:t xml:space="preserve"> служащие и </w:t>
      </w:r>
      <w:r w:rsidR="00AB4578" w:rsidRPr="008A3120">
        <w:rPr>
          <w:sz w:val="24"/>
          <w:szCs w:val="24"/>
        </w:rPr>
        <w:t xml:space="preserve">специалисты </w:t>
      </w:r>
      <w:r w:rsidRPr="008A3120">
        <w:rPr>
          <w:sz w:val="24"/>
          <w:szCs w:val="24"/>
        </w:rPr>
        <w:t xml:space="preserve">Администрации, ответственные за предоставление </w:t>
      </w:r>
      <w:r w:rsidR="00CA610A" w:rsidRPr="008A3120">
        <w:rPr>
          <w:sz w:val="24"/>
          <w:szCs w:val="24"/>
        </w:rPr>
        <w:t>Муниципальной услуги</w:t>
      </w:r>
      <w:r w:rsidRPr="008A3120">
        <w:rPr>
          <w:sz w:val="24"/>
          <w:szCs w:val="24"/>
        </w:rPr>
        <w:t xml:space="preserve"> и участвующие в предоставлении </w:t>
      </w:r>
      <w:r w:rsidR="00CA610A" w:rsidRPr="008A3120">
        <w:rPr>
          <w:sz w:val="24"/>
          <w:szCs w:val="24"/>
        </w:rPr>
        <w:t>Муниципальной услуги</w:t>
      </w:r>
      <w:r w:rsidRPr="008A3120">
        <w:rPr>
          <w:sz w:val="24"/>
          <w:szCs w:val="24"/>
        </w:rPr>
        <w:t xml:space="preserve">, несут ответственность за принимаемые (осуществляемые) в ходе предоставления </w:t>
      </w:r>
      <w:r w:rsidR="00CA610A" w:rsidRPr="008A3120">
        <w:rPr>
          <w:sz w:val="24"/>
          <w:szCs w:val="24"/>
        </w:rPr>
        <w:t>Муниципальной услуги</w:t>
      </w:r>
      <w:r w:rsidRPr="008A3120">
        <w:rPr>
          <w:sz w:val="24"/>
          <w:szCs w:val="24"/>
        </w:rPr>
        <w:t xml:space="preserve"> решения и действия (бездействие) в соответствии с требованиями законодательства Российской Федерации.</w:t>
      </w:r>
      <w:proofErr w:type="gramEnd"/>
    </w:p>
    <w:p w:rsidR="00DC0838" w:rsidRPr="008A3120" w:rsidRDefault="00DC0838" w:rsidP="00612F24">
      <w:pPr>
        <w:pStyle w:val="11"/>
        <w:ind w:left="0" w:firstLine="567"/>
        <w:rPr>
          <w:sz w:val="24"/>
          <w:szCs w:val="24"/>
        </w:rPr>
      </w:pPr>
      <w:r w:rsidRPr="008A3120">
        <w:rPr>
          <w:sz w:val="24"/>
          <w:szCs w:val="24"/>
        </w:rPr>
        <w:lastRenderedPageBreak/>
        <w:t xml:space="preserve">Неполное или некачественное предоставление </w:t>
      </w:r>
      <w:r w:rsidR="00CA610A" w:rsidRPr="008A3120">
        <w:rPr>
          <w:sz w:val="24"/>
          <w:szCs w:val="24"/>
        </w:rPr>
        <w:t>Муниципальной услуги</w:t>
      </w:r>
      <w:r w:rsidRPr="008A312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137B3" w:rsidRPr="008A3120" w:rsidRDefault="003137B3" w:rsidP="003137B3">
      <w:pPr>
        <w:pStyle w:val="11"/>
        <w:ind w:left="0" w:firstLine="567"/>
        <w:rPr>
          <w:sz w:val="24"/>
          <w:szCs w:val="24"/>
        </w:rPr>
      </w:pPr>
      <w:r w:rsidRPr="008A3120">
        <w:rPr>
          <w:sz w:val="24"/>
          <w:szCs w:val="24"/>
        </w:rPr>
        <w:t xml:space="preserve">Нарушение порядка предоставления Муниципальной услуги, повлекшее </w:t>
      </w:r>
      <w:proofErr w:type="spellStart"/>
      <w:r w:rsidRPr="008A3120">
        <w:rPr>
          <w:sz w:val="24"/>
          <w:szCs w:val="24"/>
        </w:rPr>
        <w:t>непредоставление</w:t>
      </w:r>
      <w:proofErr w:type="spellEnd"/>
      <w:r w:rsidRPr="008A3120">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3137B3" w:rsidRPr="008A3120" w:rsidRDefault="003137B3" w:rsidP="003137B3">
      <w:pPr>
        <w:pStyle w:val="111"/>
        <w:ind w:left="0" w:firstLine="567"/>
      </w:pPr>
      <w:r w:rsidRPr="008A312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137B3" w:rsidRPr="008A3120" w:rsidRDefault="003137B3" w:rsidP="003D5C85">
      <w:pPr>
        <w:pStyle w:val="11"/>
        <w:numPr>
          <w:ilvl w:val="0"/>
          <w:numId w:val="0"/>
        </w:numPr>
        <w:ind w:firstLine="567"/>
        <w:rPr>
          <w:sz w:val="24"/>
          <w:szCs w:val="24"/>
        </w:rPr>
      </w:pPr>
      <w:r w:rsidRPr="008A312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137B3" w:rsidRPr="008A3120" w:rsidRDefault="003137B3" w:rsidP="003D5C85">
      <w:pPr>
        <w:pStyle w:val="11"/>
        <w:numPr>
          <w:ilvl w:val="0"/>
          <w:numId w:val="0"/>
        </w:numPr>
        <w:ind w:firstLine="567"/>
        <w:rPr>
          <w:sz w:val="24"/>
          <w:szCs w:val="24"/>
        </w:rPr>
      </w:pPr>
      <w:r w:rsidRPr="008A312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5) нарушение срока предоставления Муниципальной услуги, установленного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 xml:space="preserve">6) отказ в приеме документов у Заявителя (представителя Заявителя), если основания </w:t>
      </w:r>
      <w:r w:rsidR="006B33DA">
        <w:rPr>
          <w:sz w:val="24"/>
          <w:szCs w:val="24"/>
        </w:rPr>
        <w:t xml:space="preserve">для </w:t>
      </w:r>
      <w:r w:rsidRPr="008A3120">
        <w:rPr>
          <w:sz w:val="24"/>
          <w:szCs w:val="24"/>
        </w:rPr>
        <w:t>отказа не предусмотрены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 xml:space="preserve">7) отказ в предоставлении Муниципальной услуги, если основания </w:t>
      </w:r>
      <w:r w:rsidR="006B33DA">
        <w:rPr>
          <w:sz w:val="24"/>
          <w:szCs w:val="24"/>
        </w:rPr>
        <w:t xml:space="preserve">для </w:t>
      </w:r>
      <w:r w:rsidRPr="008A3120">
        <w:rPr>
          <w:sz w:val="24"/>
          <w:szCs w:val="24"/>
        </w:rPr>
        <w:t>отказа не предусмотрены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137B3" w:rsidRPr="008A3120" w:rsidRDefault="003137B3" w:rsidP="003D5C85">
      <w:pPr>
        <w:pStyle w:val="11"/>
        <w:numPr>
          <w:ilvl w:val="0"/>
          <w:numId w:val="0"/>
        </w:numPr>
        <w:ind w:firstLine="567"/>
        <w:rPr>
          <w:sz w:val="24"/>
          <w:szCs w:val="24"/>
        </w:rPr>
      </w:pPr>
      <w:r w:rsidRPr="008A312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7B3" w:rsidRPr="008A3120" w:rsidRDefault="003137B3" w:rsidP="007F357C">
      <w:pPr>
        <w:pStyle w:val="11"/>
        <w:numPr>
          <w:ilvl w:val="0"/>
          <w:numId w:val="0"/>
        </w:numPr>
        <w:ind w:left="567"/>
        <w:rPr>
          <w:sz w:val="24"/>
          <w:szCs w:val="24"/>
        </w:rPr>
      </w:pPr>
      <w:r w:rsidRPr="008A3120">
        <w:rPr>
          <w:sz w:val="24"/>
          <w:szCs w:val="24"/>
        </w:rPr>
        <w:t>27.3.2. Должностным лицом Администрации, ответственным за соблюдение порядка предоставления Муниципальной услуги является руководитель</w:t>
      </w:r>
      <w:r w:rsidR="007F357C" w:rsidRPr="008A3120">
        <w:rPr>
          <w:sz w:val="24"/>
          <w:szCs w:val="24"/>
        </w:rPr>
        <w:t xml:space="preserve"> Администрации</w:t>
      </w:r>
      <w:r w:rsidRPr="008A3120">
        <w:rPr>
          <w:sz w:val="24"/>
          <w:szCs w:val="24"/>
        </w:rPr>
        <w:t>.</w:t>
      </w:r>
    </w:p>
    <w:p w:rsidR="0025657F" w:rsidRPr="008A3120" w:rsidRDefault="0025657F" w:rsidP="00046A62">
      <w:pPr>
        <w:pStyle w:val="2-"/>
        <w:ind w:left="0" w:firstLine="426"/>
        <w:rPr>
          <w:i w:val="0"/>
          <w:sz w:val="24"/>
          <w:szCs w:val="24"/>
        </w:rPr>
      </w:pPr>
      <w:bookmarkStart w:id="162" w:name="_Toc478059896"/>
      <w:r w:rsidRPr="008A3120">
        <w:rPr>
          <w:i w:val="0"/>
          <w:sz w:val="24"/>
          <w:szCs w:val="24"/>
        </w:rPr>
        <w:lastRenderedPageBreak/>
        <w:t xml:space="preserve">Положения, характеризующие требования к порядку и формам </w:t>
      </w:r>
      <w:proofErr w:type="gramStart"/>
      <w:r w:rsidRPr="008A3120">
        <w:rPr>
          <w:i w:val="0"/>
          <w:sz w:val="24"/>
          <w:szCs w:val="24"/>
        </w:rPr>
        <w:t>контроля за</w:t>
      </w:r>
      <w:proofErr w:type="gramEnd"/>
      <w:r w:rsidRPr="008A3120">
        <w:rPr>
          <w:i w:val="0"/>
          <w:sz w:val="24"/>
          <w:szCs w:val="24"/>
        </w:rPr>
        <w:t xml:space="preserve"> предоставлением </w:t>
      </w:r>
      <w:r w:rsidR="00CA610A" w:rsidRPr="008A3120">
        <w:rPr>
          <w:i w:val="0"/>
          <w:sz w:val="24"/>
          <w:szCs w:val="24"/>
        </w:rPr>
        <w:t>Муниципальной услуги</w:t>
      </w:r>
      <w:r w:rsidRPr="008A3120">
        <w:rPr>
          <w:i w:val="0"/>
          <w:sz w:val="24"/>
          <w:szCs w:val="24"/>
        </w:rPr>
        <w:t>, в том числе со стороны граждан, их объединений и организаций</w:t>
      </w:r>
      <w:bookmarkEnd w:id="160"/>
      <w:bookmarkEnd w:id="161"/>
      <w:bookmarkEnd w:id="162"/>
    </w:p>
    <w:p w:rsidR="00712D78" w:rsidRPr="008A3120" w:rsidRDefault="00712D78" w:rsidP="00712D78">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0BEB" w:rsidRPr="008A3120" w:rsidRDefault="00300BEB" w:rsidP="00612F24">
      <w:pPr>
        <w:pStyle w:val="11"/>
        <w:ind w:left="0" w:firstLine="567"/>
        <w:rPr>
          <w:sz w:val="24"/>
          <w:szCs w:val="24"/>
        </w:rPr>
      </w:pPr>
      <w:bookmarkStart w:id="163" w:name="_Toc437973304"/>
      <w:bookmarkStart w:id="164" w:name="_Toc438110046"/>
      <w:bookmarkStart w:id="165" w:name="_Toc438376256"/>
      <w:bookmarkStart w:id="166" w:name="_Toc438727105"/>
      <w:r w:rsidRPr="008A3120">
        <w:rPr>
          <w:sz w:val="24"/>
          <w:szCs w:val="24"/>
        </w:rPr>
        <w:t xml:space="preserve">Требованиями к порядку и формам Текущего </w:t>
      </w:r>
      <w:proofErr w:type="gramStart"/>
      <w:r w:rsidRPr="008A3120">
        <w:rPr>
          <w:sz w:val="24"/>
          <w:szCs w:val="24"/>
        </w:rPr>
        <w:t>контроля за</w:t>
      </w:r>
      <w:proofErr w:type="gramEnd"/>
      <w:r w:rsidRPr="008A3120">
        <w:rPr>
          <w:sz w:val="24"/>
          <w:szCs w:val="24"/>
        </w:rPr>
        <w:t xml:space="preserve"> предоставлением </w:t>
      </w:r>
      <w:r w:rsidR="00CA610A" w:rsidRPr="008A3120">
        <w:rPr>
          <w:sz w:val="24"/>
          <w:szCs w:val="24"/>
        </w:rPr>
        <w:t>Муниципальной услуги</w:t>
      </w:r>
      <w:r w:rsidRPr="008A3120">
        <w:rPr>
          <w:sz w:val="24"/>
          <w:szCs w:val="24"/>
        </w:rPr>
        <w:t xml:space="preserve"> являются:</w:t>
      </w:r>
    </w:p>
    <w:p w:rsidR="00300BEB" w:rsidRPr="008A3120" w:rsidRDefault="00272B0A" w:rsidP="00272B0A">
      <w:pPr>
        <w:pStyle w:val="111"/>
        <w:numPr>
          <w:ilvl w:val="0"/>
          <w:numId w:val="0"/>
        </w:numPr>
        <w:ind w:left="1288"/>
      </w:pPr>
      <w:r w:rsidRPr="008A3120">
        <w:t xml:space="preserve">- </w:t>
      </w:r>
      <w:r w:rsidR="00300BEB" w:rsidRPr="008A3120">
        <w:t>независимость;</w:t>
      </w:r>
    </w:p>
    <w:p w:rsidR="00300BEB" w:rsidRPr="008A3120" w:rsidRDefault="00272B0A" w:rsidP="00272B0A">
      <w:pPr>
        <w:pStyle w:val="111"/>
        <w:numPr>
          <w:ilvl w:val="0"/>
          <w:numId w:val="0"/>
        </w:numPr>
        <w:ind w:left="1288"/>
      </w:pPr>
      <w:r w:rsidRPr="008A3120">
        <w:rPr>
          <w:szCs w:val="24"/>
        </w:rPr>
        <w:t xml:space="preserve">- </w:t>
      </w:r>
      <w:r w:rsidR="00300BEB" w:rsidRPr="008A3120">
        <w:rPr>
          <w:szCs w:val="24"/>
        </w:rPr>
        <w:t>тщательность.</w:t>
      </w:r>
    </w:p>
    <w:p w:rsidR="00272B0A" w:rsidRPr="008A3120" w:rsidRDefault="00272B0A" w:rsidP="00272B0A">
      <w:pPr>
        <w:pStyle w:val="11"/>
        <w:ind w:left="0" w:firstLine="567"/>
        <w:rPr>
          <w:sz w:val="24"/>
          <w:szCs w:val="24"/>
        </w:rPr>
      </w:pPr>
      <w:proofErr w:type="gramStart"/>
      <w:r w:rsidRPr="008A312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8A3120">
        <w:rPr>
          <w:sz w:val="24"/>
          <w:szCs w:val="24"/>
        </w:rPr>
        <w:t>Муниципальной</w:t>
      </w:r>
      <w:r w:rsidRPr="008A312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00BEB" w:rsidRPr="008A3120" w:rsidRDefault="00272B0A" w:rsidP="00612F24">
      <w:pPr>
        <w:pStyle w:val="11"/>
        <w:ind w:left="0" w:firstLine="567"/>
        <w:rPr>
          <w:sz w:val="24"/>
          <w:szCs w:val="24"/>
        </w:rPr>
      </w:pPr>
      <w:r w:rsidRPr="008A3120">
        <w:rPr>
          <w:sz w:val="24"/>
          <w:szCs w:val="24"/>
        </w:rPr>
        <w:t xml:space="preserve"> </w:t>
      </w:r>
      <w:r w:rsidR="00300BEB" w:rsidRPr="008A3120">
        <w:rPr>
          <w:sz w:val="24"/>
          <w:szCs w:val="24"/>
        </w:rPr>
        <w:t xml:space="preserve">Должностные лица, осуществляющие Текущий </w:t>
      </w:r>
      <w:proofErr w:type="gramStart"/>
      <w:r w:rsidR="00300BEB" w:rsidRPr="008A3120">
        <w:rPr>
          <w:sz w:val="24"/>
          <w:szCs w:val="24"/>
        </w:rPr>
        <w:t>контроль за</w:t>
      </w:r>
      <w:proofErr w:type="gramEnd"/>
      <w:r w:rsidR="00300BEB" w:rsidRPr="008A3120">
        <w:rPr>
          <w:sz w:val="24"/>
          <w:szCs w:val="24"/>
        </w:rPr>
        <w:t xml:space="preserve"> предоставлением </w:t>
      </w:r>
      <w:r w:rsidR="00CA610A" w:rsidRPr="008A3120">
        <w:rPr>
          <w:sz w:val="24"/>
          <w:szCs w:val="24"/>
        </w:rPr>
        <w:t>Муниципальной услуги</w:t>
      </w:r>
      <w:r w:rsidR="00300BEB" w:rsidRPr="008A3120">
        <w:rPr>
          <w:sz w:val="24"/>
          <w:szCs w:val="24"/>
        </w:rPr>
        <w:t xml:space="preserve">, должны принимать меры по предотвращению конфликта интересов при предоставлении </w:t>
      </w:r>
      <w:r w:rsidR="00CA610A" w:rsidRPr="008A3120">
        <w:rPr>
          <w:sz w:val="24"/>
          <w:szCs w:val="24"/>
        </w:rPr>
        <w:t>Муниципальной услуги</w:t>
      </w:r>
      <w:r w:rsidR="00300BEB" w:rsidRPr="008A3120">
        <w:rPr>
          <w:sz w:val="24"/>
          <w:szCs w:val="24"/>
        </w:rPr>
        <w:t>.</w:t>
      </w:r>
    </w:p>
    <w:p w:rsidR="00300BEB" w:rsidRPr="008A3120" w:rsidRDefault="00300BEB" w:rsidP="00612F24">
      <w:pPr>
        <w:pStyle w:val="11"/>
        <w:ind w:left="0" w:firstLine="567"/>
        <w:rPr>
          <w:sz w:val="24"/>
          <w:szCs w:val="24"/>
        </w:rPr>
      </w:pPr>
      <w:r w:rsidRPr="008A3120">
        <w:rPr>
          <w:sz w:val="24"/>
          <w:szCs w:val="24"/>
        </w:rPr>
        <w:t xml:space="preserve">Тщательность осуществления Текущего </w:t>
      </w:r>
      <w:proofErr w:type="gramStart"/>
      <w:r w:rsidRPr="008A3120">
        <w:rPr>
          <w:sz w:val="24"/>
          <w:szCs w:val="24"/>
        </w:rPr>
        <w:t>контроля за</w:t>
      </w:r>
      <w:proofErr w:type="gramEnd"/>
      <w:r w:rsidRPr="008A3120">
        <w:rPr>
          <w:sz w:val="24"/>
          <w:szCs w:val="24"/>
        </w:rPr>
        <w:t xml:space="preserve"> предоставлением </w:t>
      </w:r>
      <w:r w:rsidR="00CA610A" w:rsidRPr="008A3120">
        <w:rPr>
          <w:sz w:val="24"/>
          <w:szCs w:val="24"/>
        </w:rPr>
        <w:t>Муниципальной услуги</w:t>
      </w:r>
      <w:r w:rsidRPr="008A312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272B0A" w:rsidRPr="008A3120" w:rsidRDefault="00272B0A" w:rsidP="00272B0A">
      <w:pPr>
        <w:pStyle w:val="11"/>
        <w:ind w:left="0" w:firstLine="567"/>
        <w:rPr>
          <w:sz w:val="24"/>
          <w:szCs w:val="24"/>
        </w:rPr>
      </w:pPr>
      <w:proofErr w:type="gramStart"/>
      <w:r w:rsidRPr="008A3120">
        <w:rPr>
          <w:sz w:val="24"/>
          <w:szCs w:val="24"/>
        </w:rPr>
        <w:t xml:space="preserve">Граждане, их объединения и организации для осуществления контроля за предоставлением </w:t>
      </w:r>
      <w:r w:rsidR="00E25D6E" w:rsidRPr="008A3120">
        <w:rPr>
          <w:sz w:val="24"/>
          <w:szCs w:val="24"/>
        </w:rPr>
        <w:t>Муниципальной</w:t>
      </w:r>
      <w:r w:rsidRPr="008A312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8A3120">
        <w:rPr>
          <w:sz w:val="24"/>
          <w:szCs w:val="24"/>
        </w:rPr>
        <w:t>Муниципальной</w:t>
      </w:r>
      <w:r w:rsidRPr="008A312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72B0A" w:rsidRPr="008A3120" w:rsidRDefault="00272B0A" w:rsidP="00272B0A">
      <w:pPr>
        <w:pStyle w:val="11"/>
        <w:ind w:left="0" w:firstLine="567"/>
        <w:rPr>
          <w:sz w:val="24"/>
          <w:szCs w:val="24"/>
        </w:rPr>
      </w:pPr>
      <w:r w:rsidRPr="008A3120">
        <w:rPr>
          <w:sz w:val="24"/>
          <w:szCs w:val="24"/>
        </w:rPr>
        <w:t xml:space="preserve">Граждане, их объединения и организации для осуществления </w:t>
      </w:r>
      <w:proofErr w:type="gramStart"/>
      <w:r w:rsidRPr="008A3120">
        <w:rPr>
          <w:sz w:val="24"/>
          <w:szCs w:val="24"/>
        </w:rPr>
        <w:t>контроля за</w:t>
      </w:r>
      <w:proofErr w:type="gramEnd"/>
      <w:r w:rsidRPr="008A3120">
        <w:rPr>
          <w:sz w:val="24"/>
          <w:szCs w:val="24"/>
        </w:rPr>
        <w:t xml:space="preserve"> предоставлением </w:t>
      </w:r>
      <w:r w:rsidR="00E25D6E" w:rsidRPr="008A3120">
        <w:rPr>
          <w:sz w:val="24"/>
          <w:szCs w:val="24"/>
        </w:rPr>
        <w:t>Муниципальной</w:t>
      </w:r>
      <w:r w:rsidRPr="008A312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8A3120">
        <w:rPr>
          <w:sz w:val="24"/>
          <w:szCs w:val="24"/>
        </w:rPr>
        <w:t>Муниципальной</w:t>
      </w:r>
      <w:r w:rsidRPr="008A312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8A3120">
        <w:rPr>
          <w:sz w:val="24"/>
          <w:szCs w:val="24"/>
        </w:rPr>
        <w:t>Муниципальной</w:t>
      </w:r>
      <w:r w:rsidRPr="008A3120">
        <w:rPr>
          <w:sz w:val="24"/>
          <w:szCs w:val="24"/>
        </w:rPr>
        <w:t xml:space="preserve"> услуги.</w:t>
      </w:r>
    </w:p>
    <w:p w:rsidR="00300BEB" w:rsidRPr="008A3120" w:rsidRDefault="00300BEB" w:rsidP="00612F24">
      <w:pPr>
        <w:pStyle w:val="11"/>
        <w:ind w:left="0" w:firstLine="567"/>
        <w:rPr>
          <w:sz w:val="24"/>
          <w:szCs w:val="24"/>
        </w:rPr>
      </w:pPr>
      <w:proofErr w:type="gramStart"/>
      <w:r w:rsidRPr="008A3120">
        <w:rPr>
          <w:sz w:val="24"/>
          <w:szCs w:val="24"/>
        </w:rPr>
        <w:t>Контроль за</w:t>
      </w:r>
      <w:proofErr w:type="gramEnd"/>
      <w:r w:rsidRPr="008A3120">
        <w:rPr>
          <w:sz w:val="24"/>
          <w:szCs w:val="24"/>
        </w:rPr>
        <w:t xml:space="preserve"> предоставлением </w:t>
      </w:r>
      <w:r w:rsidR="00CA610A" w:rsidRPr="008A3120">
        <w:rPr>
          <w:sz w:val="24"/>
          <w:szCs w:val="24"/>
        </w:rPr>
        <w:t>Муниципальной услуги</w:t>
      </w:r>
      <w:r w:rsidRPr="008A312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8A3120">
        <w:rPr>
          <w:sz w:val="24"/>
          <w:szCs w:val="24"/>
        </w:rPr>
        <w:t>Администрации</w:t>
      </w:r>
      <w:r w:rsidRPr="008A3120">
        <w:rPr>
          <w:sz w:val="24"/>
          <w:szCs w:val="24"/>
        </w:rPr>
        <w:t xml:space="preserve"> при предоставлении </w:t>
      </w:r>
      <w:r w:rsidR="00CA610A" w:rsidRPr="008A3120">
        <w:rPr>
          <w:sz w:val="24"/>
          <w:szCs w:val="24"/>
        </w:rPr>
        <w:t>Муниципальной услуги</w:t>
      </w:r>
      <w:r w:rsidRPr="008A3120">
        <w:rPr>
          <w:sz w:val="24"/>
          <w:szCs w:val="24"/>
        </w:rPr>
        <w:t xml:space="preserve">, получения полной, актуальной и достоверной информации о порядке предоставления </w:t>
      </w:r>
      <w:r w:rsidR="00CA610A" w:rsidRPr="008A3120">
        <w:rPr>
          <w:sz w:val="24"/>
          <w:szCs w:val="24"/>
        </w:rPr>
        <w:t>Муниципальной услуги</w:t>
      </w:r>
      <w:r w:rsidRPr="008A3120">
        <w:rPr>
          <w:sz w:val="24"/>
          <w:szCs w:val="24"/>
        </w:rPr>
        <w:t xml:space="preserve"> и возможности досудебного рассмотрения обращений (жалоб) в процессе получения </w:t>
      </w:r>
      <w:r w:rsidR="00CA610A" w:rsidRPr="008A3120">
        <w:rPr>
          <w:sz w:val="24"/>
          <w:szCs w:val="24"/>
        </w:rPr>
        <w:t>Муниципальной услуги</w:t>
      </w:r>
      <w:r w:rsidRPr="008A3120">
        <w:rPr>
          <w:sz w:val="24"/>
          <w:szCs w:val="24"/>
        </w:rPr>
        <w:t>.</w:t>
      </w:r>
    </w:p>
    <w:p w:rsidR="00443008" w:rsidRPr="008A3120" w:rsidRDefault="00443008" w:rsidP="00443008">
      <w:pPr>
        <w:pStyle w:val="11"/>
        <w:ind w:left="142" w:firstLine="142"/>
        <w:rPr>
          <w:sz w:val="24"/>
          <w:szCs w:val="24"/>
        </w:rPr>
      </w:pPr>
      <w:r w:rsidRPr="008A3120">
        <w:rPr>
          <w:sz w:val="24"/>
          <w:szCs w:val="24"/>
        </w:rPr>
        <w:t xml:space="preserve">Заявители (представители Заявителя) могут контролировать предоставление </w:t>
      </w:r>
      <w:r w:rsidR="006A6821" w:rsidRPr="008A3120">
        <w:rPr>
          <w:sz w:val="24"/>
          <w:szCs w:val="24"/>
        </w:rPr>
        <w:t>Муниципальной</w:t>
      </w:r>
      <w:r w:rsidRPr="008A3120">
        <w:rPr>
          <w:sz w:val="24"/>
          <w:szCs w:val="24"/>
        </w:rPr>
        <w:t xml:space="preserve"> услуги путем получения информации о ходе предоставления </w:t>
      </w:r>
      <w:r w:rsidR="006A6821" w:rsidRPr="008A3120">
        <w:rPr>
          <w:sz w:val="24"/>
          <w:szCs w:val="24"/>
        </w:rPr>
        <w:t>Муниципальной</w:t>
      </w:r>
      <w:r w:rsidRPr="008A312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00BEB" w:rsidRPr="008A3120" w:rsidRDefault="00300BEB" w:rsidP="00443008">
      <w:pPr>
        <w:pStyle w:val="11"/>
        <w:numPr>
          <w:ilvl w:val="0"/>
          <w:numId w:val="0"/>
        </w:numPr>
        <w:ind w:left="3272" w:hanging="720"/>
        <w:rPr>
          <w:sz w:val="24"/>
          <w:szCs w:val="24"/>
        </w:rPr>
      </w:pPr>
    </w:p>
    <w:p w:rsidR="0025657F" w:rsidRPr="008A3120" w:rsidRDefault="0025657F" w:rsidP="00D34229">
      <w:pPr>
        <w:pStyle w:val="1-"/>
        <w:ind w:firstLine="426"/>
        <w:rPr>
          <w:sz w:val="24"/>
          <w:szCs w:val="24"/>
        </w:rPr>
      </w:pPr>
      <w:bookmarkStart w:id="167" w:name="_Toc478059897"/>
      <w:r w:rsidRPr="008A3120">
        <w:rPr>
          <w:sz w:val="24"/>
          <w:szCs w:val="24"/>
        </w:rPr>
        <w:lastRenderedPageBreak/>
        <w:t xml:space="preserve">V. </w:t>
      </w:r>
      <w:bookmarkEnd w:id="163"/>
      <w:bookmarkEnd w:id="164"/>
      <w:bookmarkEnd w:id="165"/>
      <w:bookmarkEnd w:id="166"/>
      <w:r w:rsidRPr="008A3120">
        <w:rPr>
          <w:sz w:val="24"/>
          <w:szCs w:val="24"/>
        </w:rPr>
        <w:t xml:space="preserve">Досудебный (внесудебный) порядок обжалования решений и действий (бездействия) должностных лиц, </w:t>
      </w:r>
      <w:r w:rsidR="00FA0A9D">
        <w:rPr>
          <w:sz w:val="24"/>
          <w:szCs w:val="24"/>
        </w:rPr>
        <w:t xml:space="preserve">муниципальных </w:t>
      </w:r>
      <w:r w:rsidRPr="008A3120">
        <w:rPr>
          <w:sz w:val="24"/>
          <w:szCs w:val="24"/>
        </w:rPr>
        <w:t>служащих</w:t>
      </w:r>
      <w:r w:rsidR="00FA0A9D">
        <w:rPr>
          <w:sz w:val="24"/>
          <w:szCs w:val="24"/>
        </w:rPr>
        <w:t xml:space="preserve"> и специалистов</w:t>
      </w:r>
      <w:r w:rsidRPr="008A3120">
        <w:rPr>
          <w:sz w:val="24"/>
          <w:szCs w:val="24"/>
        </w:rPr>
        <w:t xml:space="preserve"> </w:t>
      </w:r>
      <w:r w:rsidR="00EB6D9C" w:rsidRPr="008A3120">
        <w:rPr>
          <w:sz w:val="24"/>
          <w:szCs w:val="24"/>
        </w:rPr>
        <w:t>Администрации</w:t>
      </w:r>
      <w:r w:rsidR="00185BEC" w:rsidRPr="008A3120">
        <w:rPr>
          <w:sz w:val="24"/>
          <w:szCs w:val="24"/>
        </w:rPr>
        <w:t>,</w:t>
      </w:r>
      <w:r w:rsidRPr="008A3120">
        <w:rPr>
          <w:sz w:val="24"/>
          <w:szCs w:val="24"/>
        </w:rPr>
        <w:t xml:space="preserve"> участвующих в предоставлении </w:t>
      </w:r>
      <w:r w:rsidR="00CA610A" w:rsidRPr="008A3120">
        <w:rPr>
          <w:sz w:val="24"/>
          <w:szCs w:val="24"/>
        </w:rPr>
        <w:t>Муниципальной услуги</w:t>
      </w:r>
      <w:bookmarkEnd w:id="167"/>
    </w:p>
    <w:p w:rsidR="006F34E8" w:rsidRPr="008A3120" w:rsidRDefault="006F34E8" w:rsidP="006F34E8">
      <w:pPr>
        <w:pStyle w:val="2-"/>
        <w:ind w:left="0" w:firstLine="0"/>
        <w:rPr>
          <w:i w:val="0"/>
          <w:sz w:val="24"/>
          <w:szCs w:val="24"/>
        </w:rPr>
      </w:pPr>
      <w:bookmarkStart w:id="168" w:name="_Toc438371846"/>
      <w:bookmarkStart w:id="169" w:name="_Toc438372091"/>
      <w:bookmarkStart w:id="170" w:name="_Toc438374277"/>
      <w:bookmarkStart w:id="171" w:name="_Toc438375737"/>
      <w:bookmarkStart w:id="172" w:name="_Toc438376257"/>
      <w:bookmarkStart w:id="173" w:name="_Toc438480270"/>
      <w:bookmarkStart w:id="174" w:name="_Toc438726330"/>
      <w:bookmarkStart w:id="175" w:name="_Toc438727047"/>
      <w:bookmarkStart w:id="176" w:name="_Toc438727106"/>
      <w:bookmarkStart w:id="177" w:name="_Toc446347076"/>
      <w:bookmarkStart w:id="178" w:name="_Toc446496477"/>
      <w:bookmarkStart w:id="179" w:name="_Toc447278523"/>
      <w:bookmarkStart w:id="180" w:name="_Toc447278577"/>
      <w:bookmarkStart w:id="181" w:name="_Toc473648666"/>
      <w:bookmarkStart w:id="182" w:name="_Toc475650593"/>
      <w:bookmarkStart w:id="183" w:name="_Toc478059898"/>
      <w:bookmarkEnd w:id="168"/>
      <w:bookmarkEnd w:id="169"/>
      <w:bookmarkEnd w:id="170"/>
      <w:bookmarkEnd w:id="171"/>
      <w:bookmarkEnd w:id="172"/>
      <w:bookmarkEnd w:id="173"/>
      <w:bookmarkEnd w:id="174"/>
      <w:bookmarkEnd w:id="175"/>
      <w:bookmarkEnd w:id="176"/>
      <w:bookmarkEnd w:id="177"/>
      <w:bookmarkEnd w:id="178"/>
      <w:bookmarkEnd w:id="179"/>
      <w:bookmarkEnd w:id="180"/>
      <w:r w:rsidRPr="008A312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Pr>
          <w:i w:val="0"/>
          <w:sz w:val="24"/>
          <w:szCs w:val="24"/>
        </w:rPr>
        <w:t xml:space="preserve"> Администрации</w:t>
      </w:r>
      <w:r w:rsidRPr="008A3120">
        <w:rPr>
          <w:i w:val="0"/>
          <w:sz w:val="24"/>
          <w:szCs w:val="24"/>
        </w:rPr>
        <w:t xml:space="preserve">, участвующих в предоставлении </w:t>
      </w:r>
      <w:bookmarkEnd w:id="181"/>
      <w:bookmarkEnd w:id="182"/>
      <w:r w:rsidR="004A5B3A" w:rsidRPr="008A3120">
        <w:rPr>
          <w:i w:val="0"/>
          <w:sz w:val="24"/>
          <w:szCs w:val="24"/>
        </w:rPr>
        <w:t>Муниципальной услуги</w:t>
      </w:r>
      <w:bookmarkEnd w:id="183"/>
    </w:p>
    <w:p w:rsidR="006F5C74" w:rsidRPr="008A3120" w:rsidRDefault="006F5C74" w:rsidP="006F5C7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6F34E8" w:rsidRPr="008A3120" w:rsidRDefault="006F34E8" w:rsidP="006F34E8">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29.1.</w:t>
      </w:r>
      <w:r w:rsidRPr="008A3120">
        <w:rPr>
          <w:rFonts w:ascii="Times New Roman" w:eastAsia="Times New Roman" w:hAnsi="Times New Roman"/>
          <w:sz w:val="24"/>
          <w:szCs w:val="24"/>
          <w:lang w:eastAsia="ar-SA"/>
        </w:rPr>
        <w:tab/>
        <w:t>Заявитель (</w:t>
      </w:r>
      <w:r w:rsidR="00EB6CAF" w:rsidRPr="008A3120">
        <w:rPr>
          <w:rFonts w:ascii="Times New Roman" w:eastAsia="Times New Roman" w:hAnsi="Times New Roman"/>
          <w:sz w:val="24"/>
          <w:szCs w:val="24"/>
          <w:lang w:eastAsia="ar-SA"/>
        </w:rPr>
        <w:t>представитель Заявителя</w:t>
      </w:r>
      <w:r w:rsidRPr="008A3120">
        <w:rPr>
          <w:rFonts w:ascii="Times New Roman" w:eastAsia="Times New Roman" w:hAnsi="Times New Roman"/>
          <w:sz w:val="24"/>
          <w:szCs w:val="24"/>
          <w:lang w:eastAsia="ar-SA"/>
        </w:rPr>
        <w:t xml:space="preserve">) имеет право обратиться в </w:t>
      </w:r>
      <w:r w:rsidRPr="008A3120">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A3120">
        <w:rPr>
          <w:rFonts w:ascii="Times New Roman" w:eastAsia="Times New Roman" w:hAnsi="Times New Roman"/>
          <w:sz w:val="24"/>
          <w:szCs w:val="24"/>
          <w:lang w:eastAsia="ar-SA"/>
        </w:rPr>
        <w:t>с жалобой, в том числе в следующих случаях:</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1) нарушение срока регистрации </w:t>
      </w:r>
      <w:r w:rsidRPr="008A3120">
        <w:rPr>
          <w:rFonts w:ascii="Times New Roman" w:hAnsi="Times New Roman"/>
          <w:sz w:val="24"/>
          <w:szCs w:val="24"/>
        </w:rPr>
        <w:t>Заявления</w:t>
      </w:r>
      <w:r w:rsidRPr="008A3120">
        <w:rPr>
          <w:rFonts w:ascii="Times New Roman" w:hAnsi="Times New Roman"/>
          <w:sz w:val="24"/>
          <w:szCs w:val="24"/>
          <w:lang w:eastAsia="ar-SA"/>
        </w:rPr>
        <w:t xml:space="preserve"> Заявителя (представителя Заявителя) о предоставлении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у</w:t>
      </w:r>
      <w:r w:rsidRPr="008A3120">
        <w:rPr>
          <w:rFonts w:ascii="Times New Roman" w:hAnsi="Times New Roman"/>
          <w:sz w:val="24"/>
          <w:szCs w:val="24"/>
          <w:lang w:eastAsia="ar-SA"/>
        </w:rPr>
        <w:t>слуги, установленного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w:t>
      </w:r>
      <w:r w:rsidRPr="008A3120">
        <w:rPr>
          <w:rFonts w:ascii="Times New Roman" w:hAnsi="Times New Roman"/>
          <w:sz w:val="24"/>
          <w:szCs w:val="24"/>
          <w:lang w:eastAsia="ar-SA"/>
        </w:rPr>
        <w:tab/>
        <w:t>нарушение срока предоставления</w:t>
      </w:r>
      <w:r w:rsidRPr="008A3120">
        <w:rPr>
          <w:rFonts w:ascii="Times New Roman" w:hAnsi="Times New Roman"/>
          <w:sz w:val="24"/>
          <w:szCs w:val="24"/>
        </w:rPr>
        <w:t xml:space="preserve"> </w:t>
      </w:r>
      <w:r w:rsidR="00E25D6E" w:rsidRPr="008A3120">
        <w:rPr>
          <w:rFonts w:ascii="Times New Roman" w:hAnsi="Times New Roman"/>
          <w:sz w:val="24"/>
          <w:szCs w:val="24"/>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 установленного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у</w:t>
      </w:r>
      <w:r w:rsidRPr="008A3120">
        <w:rPr>
          <w:rFonts w:ascii="Times New Roman" w:hAnsi="Times New Roman"/>
          <w:sz w:val="24"/>
          <w:szCs w:val="24"/>
          <w:lang w:eastAsia="ar-SA"/>
        </w:rPr>
        <w:t>слуги;</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Pr>
          <w:rFonts w:ascii="Times New Roman" w:hAnsi="Times New Roman"/>
          <w:sz w:val="24"/>
          <w:szCs w:val="24"/>
          <w:lang w:eastAsia="ar-SA"/>
        </w:rPr>
        <w:t xml:space="preserve"> для</w:t>
      </w:r>
      <w:r w:rsidRPr="008A3120">
        <w:rPr>
          <w:rFonts w:ascii="Times New Roman" w:hAnsi="Times New Roman"/>
          <w:sz w:val="24"/>
          <w:szCs w:val="24"/>
          <w:lang w:eastAsia="ar-SA"/>
        </w:rPr>
        <w:t xml:space="preserve"> отказа не предусмотрены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5)</w:t>
      </w:r>
      <w:r w:rsidRPr="008A3120">
        <w:rPr>
          <w:rFonts w:ascii="Times New Roman" w:hAnsi="Times New Roman"/>
          <w:sz w:val="24"/>
          <w:szCs w:val="24"/>
          <w:lang w:eastAsia="ar-SA"/>
        </w:rPr>
        <w:tab/>
        <w:t xml:space="preserve">отказ в предоставлении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w:t>
      </w:r>
      <w:r w:rsidRPr="008A3120">
        <w:rPr>
          <w:rFonts w:ascii="Times New Roman" w:hAnsi="Times New Roman"/>
          <w:sz w:val="24"/>
          <w:szCs w:val="24"/>
          <w:lang w:eastAsia="ar-SA"/>
        </w:rPr>
        <w:t>услуги, если основания отказа</w:t>
      </w:r>
      <w:r w:rsidR="00FA0A9D">
        <w:rPr>
          <w:rFonts w:ascii="Times New Roman" w:hAnsi="Times New Roman"/>
          <w:sz w:val="24"/>
          <w:szCs w:val="24"/>
          <w:lang w:eastAsia="ar-SA"/>
        </w:rPr>
        <w:t xml:space="preserve"> </w:t>
      </w:r>
      <w:proofErr w:type="gramStart"/>
      <w:r w:rsidR="00FA0A9D">
        <w:rPr>
          <w:rFonts w:ascii="Times New Roman" w:hAnsi="Times New Roman"/>
          <w:sz w:val="24"/>
          <w:szCs w:val="24"/>
          <w:lang w:eastAsia="ar-SA"/>
        </w:rPr>
        <w:t>для</w:t>
      </w:r>
      <w:proofErr w:type="gramEnd"/>
      <w:r w:rsidRPr="008A3120">
        <w:rPr>
          <w:rFonts w:ascii="Times New Roman" w:hAnsi="Times New Roman"/>
          <w:sz w:val="24"/>
          <w:szCs w:val="24"/>
          <w:lang w:eastAsia="ar-SA"/>
        </w:rPr>
        <w:t xml:space="preserve"> не предусмотрены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6)</w:t>
      </w:r>
      <w:r w:rsidRPr="008A3120">
        <w:rPr>
          <w:rFonts w:ascii="Times New Roman" w:hAnsi="Times New Roman"/>
          <w:sz w:val="24"/>
          <w:szCs w:val="24"/>
          <w:lang w:eastAsia="ar-SA"/>
        </w:rPr>
        <w:tab/>
        <w:t>требование с Заявителя (представителя Заявителя) при предоставлении</w:t>
      </w:r>
      <w:r w:rsidRPr="008A3120">
        <w:rPr>
          <w:rFonts w:ascii="Times New Roman" w:hAnsi="Times New Roman"/>
          <w:sz w:val="24"/>
          <w:szCs w:val="24"/>
        </w:rPr>
        <w:t xml:space="preserve"> </w:t>
      </w:r>
      <w:r w:rsidR="00E25D6E" w:rsidRPr="008A3120">
        <w:rPr>
          <w:rFonts w:ascii="Times New Roman" w:hAnsi="Times New Roman"/>
          <w:sz w:val="24"/>
          <w:szCs w:val="24"/>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 платы, не предусмотренной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proofErr w:type="gramStart"/>
      <w:r w:rsidRPr="008A3120">
        <w:rPr>
          <w:rFonts w:ascii="Times New Roman" w:hAnsi="Times New Roman"/>
          <w:sz w:val="24"/>
          <w:szCs w:val="24"/>
          <w:lang w:eastAsia="ar-SA"/>
        </w:rPr>
        <w:t>7)</w:t>
      </w:r>
      <w:r w:rsidRPr="008A3120">
        <w:rPr>
          <w:rFonts w:ascii="Times New Roman" w:hAnsi="Times New Roman"/>
          <w:sz w:val="24"/>
          <w:szCs w:val="24"/>
          <w:lang w:eastAsia="ar-SA"/>
        </w:rPr>
        <w:tab/>
        <w:t xml:space="preserve">отказ должностного лица </w:t>
      </w:r>
      <w:r w:rsidRPr="008A3120">
        <w:rPr>
          <w:rFonts w:ascii="Times New Roman" w:hAnsi="Times New Roman"/>
          <w:sz w:val="24"/>
          <w:szCs w:val="24"/>
        </w:rPr>
        <w:t xml:space="preserve">Администрации </w:t>
      </w:r>
      <w:r w:rsidRPr="008A312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lang w:eastAsia="ar-SA"/>
        </w:rPr>
        <w:t>29.2.</w:t>
      </w:r>
      <w:r w:rsidRPr="008A3120">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8A3120">
        <w:rPr>
          <w:rFonts w:ascii="Times New Roman" w:hAnsi="Times New Roman"/>
          <w:sz w:val="24"/>
          <w:szCs w:val="24"/>
        </w:rPr>
        <w:t xml:space="preserve">. </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29.3.</w:t>
      </w:r>
      <w:r w:rsidRPr="008A3120">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8A3120">
        <w:rPr>
          <w:rFonts w:ascii="Times New Roman" w:hAnsi="Times New Roman"/>
          <w:sz w:val="24"/>
          <w:szCs w:val="24"/>
        </w:rPr>
        <w:t xml:space="preserve"> Администрации</w:t>
      </w:r>
      <w:r w:rsidRPr="008A3120">
        <w:rPr>
          <w:rFonts w:ascii="Times New Roman" w:hAnsi="Times New Roman"/>
          <w:sz w:val="24"/>
          <w:szCs w:val="24"/>
          <w:lang w:eastAsia="ar-SA"/>
        </w:rPr>
        <w:t xml:space="preserve">, </w:t>
      </w:r>
      <w:r w:rsidRPr="008A3120">
        <w:rPr>
          <w:rFonts w:ascii="Times New Roman" w:hAnsi="Times New Roman"/>
          <w:sz w:val="24"/>
          <w:szCs w:val="24"/>
        </w:rPr>
        <w:t xml:space="preserve">порталов </w:t>
      </w:r>
      <w:proofErr w:type="spellStart"/>
      <w:r w:rsidRPr="008A3120">
        <w:rPr>
          <w:rFonts w:ascii="Times New Roman" w:hAnsi="Times New Roman"/>
          <w:sz w:val="24"/>
          <w:szCs w:val="24"/>
          <w:lang w:val="en-US"/>
        </w:rPr>
        <w:t>uslugi</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mosreg</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ru</w:t>
      </w:r>
      <w:proofErr w:type="spellEnd"/>
      <w:r w:rsidRPr="008A3120">
        <w:rPr>
          <w:rFonts w:ascii="Times New Roman" w:hAnsi="Times New Roman"/>
          <w:sz w:val="24"/>
          <w:szCs w:val="24"/>
        </w:rPr>
        <w:t xml:space="preserve">, </w:t>
      </w:r>
      <w:proofErr w:type="spellStart"/>
      <w:r w:rsidRPr="008A3120">
        <w:rPr>
          <w:rFonts w:ascii="Times New Roman" w:hAnsi="Times New Roman"/>
          <w:sz w:val="24"/>
          <w:szCs w:val="24"/>
          <w:lang w:val="en-US"/>
        </w:rPr>
        <w:t>gosuslugi</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ru</w:t>
      </w:r>
      <w:proofErr w:type="spellEnd"/>
      <w:r w:rsidRPr="008A3120">
        <w:rPr>
          <w:rFonts w:ascii="Times New Roman" w:hAnsi="Times New Roman"/>
          <w:sz w:val="24"/>
          <w:szCs w:val="24"/>
          <w:lang w:eastAsia="ar-SA"/>
        </w:rPr>
        <w:t xml:space="preserve">, </w:t>
      </w:r>
      <w:proofErr w:type="spellStart"/>
      <w:r w:rsidRPr="008A3120">
        <w:rPr>
          <w:rFonts w:ascii="Times New Roman" w:hAnsi="Times New Roman"/>
          <w:sz w:val="24"/>
          <w:szCs w:val="24"/>
          <w:lang w:val="en-US" w:eastAsia="ar-SA"/>
        </w:rPr>
        <w:t>vmeste</w:t>
      </w:r>
      <w:proofErr w:type="spellEnd"/>
      <w:r w:rsidRPr="008A3120">
        <w:rPr>
          <w:rFonts w:ascii="Times New Roman" w:hAnsi="Times New Roman"/>
          <w:sz w:val="24"/>
          <w:szCs w:val="24"/>
          <w:lang w:eastAsia="ar-SA"/>
        </w:rPr>
        <w:t>.</w:t>
      </w:r>
      <w:proofErr w:type="spellStart"/>
      <w:r w:rsidRPr="008A3120">
        <w:rPr>
          <w:rFonts w:ascii="Times New Roman" w:hAnsi="Times New Roman"/>
          <w:sz w:val="24"/>
          <w:szCs w:val="24"/>
          <w:lang w:val="en-US" w:eastAsia="ar-SA"/>
        </w:rPr>
        <w:t>mosreg</w:t>
      </w:r>
      <w:proofErr w:type="spellEnd"/>
      <w:r w:rsidRPr="008A3120">
        <w:rPr>
          <w:rFonts w:ascii="Times New Roman" w:hAnsi="Times New Roman"/>
          <w:sz w:val="24"/>
          <w:szCs w:val="24"/>
          <w:lang w:eastAsia="ar-SA"/>
        </w:rPr>
        <w:t>.</w:t>
      </w:r>
      <w:proofErr w:type="spellStart"/>
      <w:r w:rsidRPr="008A3120">
        <w:rPr>
          <w:rFonts w:ascii="Times New Roman" w:hAnsi="Times New Roman"/>
          <w:sz w:val="24"/>
          <w:szCs w:val="24"/>
          <w:lang w:val="en-US" w:eastAsia="ar-SA"/>
        </w:rPr>
        <w:t>ru</w:t>
      </w:r>
      <w:proofErr w:type="spellEnd"/>
      <w:r w:rsidRPr="008A3120">
        <w:rPr>
          <w:rFonts w:ascii="Times New Roman" w:hAnsi="Times New Roman"/>
          <w:sz w:val="24"/>
          <w:szCs w:val="24"/>
          <w:lang w:eastAsia="ar-SA"/>
        </w:rPr>
        <w:t>, а также может быть принята при личном приеме Заявителя (представителя Заявителя).</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29.4.</w:t>
      </w:r>
      <w:r w:rsidRPr="008A3120">
        <w:rPr>
          <w:rFonts w:ascii="Times New Roman" w:hAnsi="Times New Roman"/>
          <w:sz w:val="24"/>
          <w:szCs w:val="24"/>
          <w:lang w:eastAsia="ar-SA"/>
        </w:rPr>
        <w:tab/>
        <w:t>Жалоба должна содержать:</w:t>
      </w:r>
    </w:p>
    <w:p w:rsidR="006F34E8" w:rsidRPr="008A3120" w:rsidRDefault="006F34E8" w:rsidP="006F34E8">
      <w:pPr>
        <w:pStyle w:val="10"/>
        <w:numPr>
          <w:ilvl w:val="0"/>
          <w:numId w:val="0"/>
        </w:numPr>
        <w:ind w:firstLine="568"/>
        <w:contextualSpacing/>
        <w:rPr>
          <w:sz w:val="24"/>
          <w:szCs w:val="24"/>
          <w:lang w:eastAsia="ar-SA"/>
        </w:rPr>
      </w:pPr>
      <w:proofErr w:type="gramStart"/>
      <w:r w:rsidRPr="008A3120">
        <w:rPr>
          <w:sz w:val="24"/>
          <w:szCs w:val="24"/>
          <w:lang w:eastAsia="ar-SA"/>
        </w:rPr>
        <w:t>1)</w:t>
      </w:r>
      <w:r w:rsidRPr="008A3120">
        <w:rPr>
          <w:sz w:val="24"/>
          <w:szCs w:val="24"/>
          <w:lang w:eastAsia="ar-SA"/>
        </w:rPr>
        <w:tab/>
        <w:t xml:space="preserve">наименование органа, предоставляющего </w:t>
      </w:r>
      <w:r w:rsidR="00D80A64" w:rsidRPr="008A3120">
        <w:rPr>
          <w:sz w:val="24"/>
          <w:szCs w:val="24"/>
        </w:rPr>
        <w:t xml:space="preserve">Муниципальную </w:t>
      </w:r>
      <w:r w:rsidRPr="008A3120">
        <w:rPr>
          <w:sz w:val="24"/>
          <w:szCs w:val="24"/>
          <w:lang w:eastAsia="ar-SA"/>
        </w:rPr>
        <w:t xml:space="preserve">услугу, либо организации, участвующей в предоставлении </w:t>
      </w:r>
      <w:r w:rsidR="00E25D6E" w:rsidRPr="008A3120">
        <w:rPr>
          <w:sz w:val="24"/>
          <w:szCs w:val="24"/>
          <w:lang w:eastAsia="ar-SA"/>
        </w:rPr>
        <w:t>Муниципальной</w:t>
      </w:r>
      <w:r w:rsidRPr="008A312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8A3120">
        <w:rPr>
          <w:sz w:val="24"/>
          <w:szCs w:val="24"/>
        </w:rPr>
        <w:t xml:space="preserve">Муниципальную </w:t>
      </w:r>
      <w:r w:rsidRPr="008A3120">
        <w:rPr>
          <w:sz w:val="24"/>
          <w:szCs w:val="24"/>
          <w:lang w:eastAsia="ar-SA"/>
        </w:rPr>
        <w:t xml:space="preserve">услугу либо специалиста организации, участвующей в предоставлении </w:t>
      </w:r>
      <w:r w:rsidR="00E25D6E" w:rsidRPr="008A3120">
        <w:rPr>
          <w:sz w:val="24"/>
          <w:szCs w:val="24"/>
          <w:lang w:eastAsia="ar-SA"/>
        </w:rPr>
        <w:t>Муниципальной</w:t>
      </w:r>
      <w:r w:rsidRPr="008A3120">
        <w:rPr>
          <w:sz w:val="24"/>
          <w:szCs w:val="24"/>
          <w:lang w:eastAsia="ar-SA"/>
        </w:rPr>
        <w:t xml:space="preserve"> услуги, решения и действия (бездействие) которого обжалуются;</w:t>
      </w:r>
      <w:proofErr w:type="gramEnd"/>
    </w:p>
    <w:p w:rsidR="006F34E8" w:rsidRPr="008A3120" w:rsidRDefault="006F34E8" w:rsidP="006F34E8">
      <w:pPr>
        <w:spacing w:after="0"/>
        <w:ind w:firstLine="568"/>
        <w:contextualSpacing/>
        <w:jc w:val="both"/>
        <w:rPr>
          <w:rFonts w:ascii="Times New Roman" w:hAnsi="Times New Roman"/>
          <w:sz w:val="24"/>
          <w:szCs w:val="24"/>
          <w:lang w:eastAsia="ar-SA"/>
        </w:rPr>
      </w:pPr>
      <w:proofErr w:type="gramStart"/>
      <w:r w:rsidRPr="008A3120">
        <w:rPr>
          <w:rFonts w:ascii="Times New Roman" w:hAnsi="Times New Roman"/>
          <w:sz w:val="24"/>
          <w:szCs w:val="24"/>
          <w:lang w:eastAsia="ar-SA"/>
        </w:rPr>
        <w:t>2)</w:t>
      </w:r>
      <w:r w:rsidRPr="008A312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сведения об обжалуемых решениях и действиях (бездействии);</w:t>
      </w:r>
    </w:p>
    <w:p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lastRenderedPageBreak/>
        <w:t>4)</w:t>
      </w:r>
      <w:r w:rsidRPr="008A3120">
        <w:rPr>
          <w:rFonts w:ascii="Times New Roman" w:hAnsi="Times New Roman"/>
          <w:sz w:val="24"/>
          <w:szCs w:val="24"/>
          <w:lang w:eastAsia="ar-SA"/>
        </w:rPr>
        <w:tab/>
        <w:t>доводы, на основании которых Заявитель (</w:t>
      </w:r>
      <w:r w:rsidR="00EB6CAF" w:rsidRPr="008A3120">
        <w:rPr>
          <w:rFonts w:ascii="Times New Roman" w:hAnsi="Times New Roman"/>
          <w:sz w:val="24"/>
          <w:szCs w:val="24"/>
          <w:lang w:eastAsia="ar-SA"/>
        </w:rPr>
        <w:t>представитель Заявителя</w:t>
      </w:r>
      <w:r w:rsidRPr="008A3120">
        <w:rPr>
          <w:rFonts w:ascii="Times New Roman" w:hAnsi="Times New Roman"/>
          <w:sz w:val="24"/>
          <w:szCs w:val="24"/>
          <w:lang w:eastAsia="ar-SA"/>
        </w:rPr>
        <w:t>) не согласен с решением и действием (бездействием).</w:t>
      </w:r>
    </w:p>
    <w:p w:rsidR="006F34E8" w:rsidRPr="008A3120" w:rsidRDefault="006F34E8" w:rsidP="006F34E8">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29.5.</w:t>
      </w:r>
      <w:r w:rsidRPr="008A3120">
        <w:rPr>
          <w:rFonts w:ascii="Times New Roman" w:hAnsi="Times New Roman"/>
          <w:sz w:val="24"/>
          <w:szCs w:val="24"/>
          <w:lang w:eastAsia="ar-SA"/>
        </w:rPr>
        <w:tab/>
        <w:t>В случае</w:t>
      </w:r>
      <w:proofErr w:type="gramStart"/>
      <w:r w:rsidRPr="008A3120">
        <w:rPr>
          <w:rFonts w:ascii="Times New Roman" w:hAnsi="Times New Roman"/>
          <w:sz w:val="24"/>
          <w:szCs w:val="24"/>
          <w:lang w:eastAsia="ar-SA"/>
        </w:rPr>
        <w:t>,</w:t>
      </w:r>
      <w:proofErr w:type="gramEnd"/>
      <w:r w:rsidRPr="008A3120">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8A3120">
        <w:rPr>
          <w:rFonts w:ascii="Times New Roman" w:hAnsi="Times New Roman"/>
          <w:sz w:val="24"/>
          <w:szCs w:val="24"/>
          <w:lang w:eastAsia="ar-SA"/>
        </w:rPr>
        <w:br/>
        <w:t xml:space="preserve">от имени Заявителя. </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29.6.</w:t>
      </w:r>
      <w:r w:rsidRPr="008A3120">
        <w:rPr>
          <w:rFonts w:ascii="Times New Roman" w:hAnsi="Times New Roman"/>
          <w:sz w:val="24"/>
          <w:szCs w:val="24"/>
          <w:lang w:eastAsia="ar-SA"/>
        </w:rPr>
        <w:tab/>
        <w:t>Жалоба, поступившая в</w:t>
      </w:r>
      <w:r w:rsidRPr="008A3120">
        <w:rPr>
          <w:rFonts w:ascii="Times New Roman" w:hAnsi="Times New Roman"/>
          <w:sz w:val="24"/>
          <w:szCs w:val="24"/>
        </w:rPr>
        <w:t xml:space="preserve"> Администрацию</w:t>
      </w:r>
      <w:r w:rsidRPr="008A3120">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6F34E8" w:rsidRPr="008A3120" w:rsidRDefault="006F34E8" w:rsidP="00C6617C">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8A3120">
          <w:rPr>
            <w:rFonts w:ascii="Times New Roman" w:hAnsi="Times New Roman"/>
            <w:sz w:val="24"/>
            <w:szCs w:val="24"/>
            <w:lang w:eastAsia="ar-SA"/>
          </w:rPr>
          <w:t>закона</w:t>
        </w:r>
      </w:hyperlink>
      <w:r w:rsidRPr="008A312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6F34E8" w:rsidRPr="008A3120" w:rsidRDefault="006F34E8" w:rsidP="00C6617C">
      <w:pPr>
        <w:pStyle w:val="10"/>
        <w:numPr>
          <w:ilvl w:val="0"/>
          <w:numId w:val="16"/>
        </w:numPr>
        <w:ind w:left="0" w:firstLine="568"/>
        <w:rPr>
          <w:sz w:val="24"/>
          <w:szCs w:val="24"/>
          <w:lang w:eastAsia="ar-SA"/>
        </w:rPr>
      </w:pPr>
      <w:r w:rsidRPr="008A3120">
        <w:rPr>
          <w:sz w:val="24"/>
          <w:szCs w:val="24"/>
          <w:lang w:eastAsia="ar-SA"/>
        </w:rPr>
        <w:t xml:space="preserve">информирование Заявителей </w:t>
      </w:r>
      <w:r w:rsidRPr="008A3120">
        <w:rPr>
          <w:sz w:val="24"/>
          <w:szCs w:val="24"/>
        </w:rPr>
        <w:t>(представителей Заявителей)</w:t>
      </w:r>
      <w:r w:rsidRPr="008A3120">
        <w:rPr>
          <w:sz w:val="24"/>
          <w:szCs w:val="24"/>
          <w:lang w:eastAsia="ar-SA"/>
        </w:rPr>
        <w:t xml:space="preserve"> о порядке обжалования решений и действий (бездействия), нарушающих их права и законные интересы.</w:t>
      </w:r>
    </w:p>
    <w:p w:rsidR="006F34E8" w:rsidRPr="008A3120" w:rsidRDefault="006F34E8" w:rsidP="006F34E8">
      <w:pPr>
        <w:pStyle w:val="a2"/>
        <w:numPr>
          <w:ilvl w:val="0"/>
          <w:numId w:val="0"/>
        </w:numPr>
        <w:ind w:firstLine="568"/>
        <w:rPr>
          <w:lang w:eastAsia="ar-SA"/>
        </w:rPr>
      </w:pPr>
      <w:r w:rsidRPr="008A3120">
        <w:rPr>
          <w:lang w:eastAsia="ar-SA"/>
        </w:rPr>
        <w:t>29.7.</w:t>
      </w:r>
      <w:r w:rsidRPr="008A3120">
        <w:rPr>
          <w:lang w:eastAsia="ar-SA"/>
        </w:rPr>
        <w:tab/>
        <w:t xml:space="preserve">Жалоба, поступившая </w:t>
      </w:r>
      <w:r w:rsidR="004B5EC3" w:rsidRPr="008A3120">
        <w:rPr>
          <w:lang w:eastAsia="ar-SA"/>
        </w:rPr>
        <w:t xml:space="preserve">в </w:t>
      </w:r>
      <w:r w:rsidR="004B5EC3" w:rsidRPr="008A3120">
        <w:t>Администрацию,</w:t>
      </w:r>
      <w:r w:rsidRPr="008A3120">
        <w:t xml:space="preserve"> </w:t>
      </w:r>
      <w:r w:rsidRPr="008A3120">
        <w:rPr>
          <w:lang w:eastAsia="ar-SA"/>
        </w:rPr>
        <w:t>подлежит регистрации не позднее следующего рабочего дня со дня ее поступления.</w:t>
      </w:r>
    </w:p>
    <w:p w:rsidR="006F34E8" w:rsidRPr="008A3120" w:rsidRDefault="006F34E8" w:rsidP="006F34E8">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29.8. Жалоба подлежит рассмотрению:</w:t>
      </w:r>
    </w:p>
    <w:p w:rsidR="006F34E8" w:rsidRPr="008A3120" w:rsidRDefault="006F34E8" w:rsidP="00C6617C">
      <w:pPr>
        <w:pStyle w:val="affff3"/>
        <w:numPr>
          <w:ilvl w:val="0"/>
          <w:numId w:val="17"/>
        </w:numPr>
        <w:autoSpaceDE w:val="0"/>
        <w:autoSpaceDN w:val="0"/>
        <w:adjustRightInd w:val="0"/>
        <w:spacing w:after="0"/>
        <w:ind w:left="0" w:firstLine="568"/>
        <w:jc w:val="both"/>
        <w:rPr>
          <w:rFonts w:ascii="Times New Roman" w:hAnsi="Times New Roman"/>
          <w:i/>
          <w:sz w:val="24"/>
          <w:szCs w:val="24"/>
        </w:rPr>
      </w:pPr>
      <w:r w:rsidRPr="008A3120">
        <w:rPr>
          <w:rFonts w:ascii="Times New Roman" w:hAnsi="Times New Roman"/>
          <w:sz w:val="24"/>
          <w:szCs w:val="24"/>
        </w:rPr>
        <w:t>в течение 15 рабочих дней со дня ее регистрации в Администрации;</w:t>
      </w:r>
    </w:p>
    <w:p w:rsidR="006F34E8" w:rsidRPr="008A3120" w:rsidRDefault="006F34E8" w:rsidP="00C6617C">
      <w:pPr>
        <w:pStyle w:val="affff3"/>
        <w:numPr>
          <w:ilvl w:val="0"/>
          <w:numId w:val="17"/>
        </w:numPr>
        <w:autoSpaceDE w:val="0"/>
        <w:autoSpaceDN w:val="0"/>
        <w:adjustRightInd w:val="0"/>
        <w:spacing w:after="0"/>
        <w:ind w:left="0" w:firstLine="568"/>
        <w:jc w:val="both"/>
        <w:rPr>
          <w:rFonts w:ascii="Times New Roman" w:hAnsi="Times New Roman"/>
          <w:sz w:val="24"/>
          <w:szCs w:val="24"/>
        </w:rPr>
      </w:pPr>
      <w:r w:rsidRPr="008A312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6F34E8" w:rsidRPr="008A3120" w:rsidRDefault="006F34E8" w:rsidP="006F34E8">
      <w:pPr>
        <w:pStyle w:val="a2"/>
        <w:numPr>
          <w:ilvl w:val="0"/>
          <w:numId w:val="0"/>
        </w:numPr>
        <w:spacing w:line="276" w:lineRule="auto"/>
        <w:ind w:firstLine="568"/>
        <w:rPr>
          <w:lang w:eastAsia="ar-SA"/>
        </w:rPr>
      </w:pPr>
      <w:r w:rsidRPr="008A3120">
        <w:rPr>
          <w:lang w:eastAsia="ar-SA"/>
        </w:rPr>
        <w:t>29.9.</w:t>
      </w:r>
      <w:r w:rsidRPr="008A3120">
        <w:rPr>
          <w:lang w:eastAsia="ar-SA"/>
        </w:rPr>
        <w:tab/>
        <w:t xml:space="preserve">В случае если Заявителем (представителем Заявителя) в </w:t>
      </w:r>
      <w:r w:rsidRPr="008A3120">
        <w:t xml:space="preserve">Администрацию </w:t>
      </w:r>
      <w:r w:rsidRPr="008A3120">
        <w:rPr>
          <w:lang w:eastAsia="ar-SA"/>
        </w:rPr>
        <w:t xml:space="preserve">подана жалоба, рассмотрение которой не входит в его компетенцию, в течение 3 рабочих дней со дня ее регистрации в </w:t>
      </w:r>
      <w:r w:rsidRPr="008A3120">
        <w:t>Администрации жалоба</w:t>
      </w:r>
      <w:r w:rsidRPr="008A3120">
        <w:rPr>
          <w:lang w:eastAsia="ar-SA"/>
        </w:rPr>
        <w:t xml:space="preserve"> перенаправляется </w:t>
      </w:r>
      <w:proofErr w:type="gramStart"/>
      <w:r w:rsidRPr="008A3120">
        <w:rPr>
          <w:lang w:eastAsia="ar-SA"/>
        </w:rPr>
        <w:t>в</w:t>
      </w:r>
      <w:proofErr w:type="gramEnd"/>
      <w:r w:rsidRPr="008A3120">
        <w:rPr>
          <w:lang w:eastAsia="ar-SA"/>
        </w:rPr>
        <w:t xml:space="preserve"> </w:t>
      </w:r>
      <w:proofErr w:type="gramStart"/>
      <w:r w:rsidRPr="008A3120">
        <w:rPr>
          <w:lang w:eastAsia="ar-SA"/>
        </w:rPr>
        <w:t>уполномоченный</w:t>
      </w:r>
      <w:proofErr w:type="gramEnd"/>
      <w:r w:rsidRPr="008A3120">
        <w:rPr>
          <w:lang w:eastAsia="ar-SA"/>
        </w:rPr>
        <w:t xml:space="preserve"> на ее рассмотрение орган, о чем в письменной форме информируется Заявитель (</w:t>
      </w:r>
      <w:r w:rsidR="00EB6CAF" w:rsidRPr="008A3120">
        <w:rPr>
          <w:lang w:eastAsia="ar-SA"/>
        </w:rPr>
        <w:t>представитель Заявителя</w:t>
      </w:r>
      <w:r w:rsidRPr="008A3120">
        <w:rPr>
          <w:lang w:eastAsia="ar-SA"/>
        </w:rPr>
        <w:t>).</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rPr>
        <w:t xml:space="preserve">При этом срок рассмотрения жалобы исчисляется со дня регистрации жалобы </w:t>
      </w:r>
      <w:r w:rsidRPr="008A3120">
        <w:rPr>
          <w:rFonts w:ascii="Times New Roman" w:hAnsi="Times New Roman"/>
          <w:sz w:val="24"/>
          <w:szCs w:val="24"/>
        </w:rPr>
        <w:br/>
        <w:t>в уполномоченном на ее рассмотрение органе.</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29.10.</w:t>
      </w:r>
      <w:r w:rsidRPr="008A3120">
        <w:rPr>
          <w:lang w:eastAsia="ar-SA"/>
        </w:rPr>
        <w:tab/>
        <w:t>По результатам рассмотрения жалобы Администрация принимает одно из следующих решений:</w:t>
      </w:r>
    </w:p>
    <w:p w:rsidR="006F34E8" w:rsidRPr="008A3120" w:rsidRDefault="006F34E8" w:rsidP="00C6617C">
      <w:pPr>
        <w:pStyle w:val="affff3"/>
        <w:numPr>
          <w:ilvl w:val="0"/>
          <w:numId w:val="18"/>
        </w:numPr>
        <w:autoSpaceDE w:val="0"/>
        <w:autoSpaceDN w:val="0"/>
        <w:adjustRightInd w:val="0"/>
        <w:spacing w:after="0"/>
        <w:ind w:left="0" w:firstLine="568"/>
        <w:jc w:val="both"/>
        <w:rPr>
          <w:rFonts w:ascii="Times New Roman" w:hAnsi="Times New Roman"/>
          <w:sz w:val="24"/>
          <w:szCs w:val="24"/>
          <w:lang w:eastAsia="ar-SA"/>
        </w:rPr>
      </w:pPr>
      <w:proofErr w:type="gramStart"/>
      <w:r w:rsidRPr="008A312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услуги</w:t>
      </w:r>
      <w:r w:rsidRPr="008A312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F34E8" w:rsidRPr="008A3120" w:rsidRDefault="006F34E8" w:rsidP="00C6617C">
      <w:pPr>
        <w:pStyle w:val="affff3"/>
        <w:numPr>
          <w:ilvl w:val="0"/>
          <w:numId w:val="18"/>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отказывает в удовлетворении жалобы.</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29.11.</w:t>
      </w:r>
      <w:r w:rsidRPr="008A3120">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29.12.</w:t>
      </w:r>
      <w:r w:rsidRPr="008A3120">
        <w:rPr>
          <w:lang w:eastAsia="ar-SA"/>
        </w:rPr>
        <w:tab/>
        <w:t xml:space="preserve">При удовлетворении жалобы </w:t>
      </w:r>
      <w:r w:rsidRPr="008A3120">
        <w:t xml:space="preserve">Администрация </w:t>
      </w:r>
      <w:r w:rsidRPr="008A3120">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8A3120">
        <w:rPr>
          <w:lang w:eastAsia="ar-SA"/>
        </w:rPr>
        <w:t>Муниципальной</w:t>
      </w:r>
      <w:r w:rsidRPr="008A3120">
        <w:rPr>
          <w:lang w:eastAsia="ar-SA"/>
        </w:rPr>
        <w:t xml:space="preserve"> </w:t>
      </w:r>
      <w:r w:rsidRPr="008A3120">
        <w:t>у</w:t>
      </w:r>
      <w:r w:rsidRPr="008A3120">
        <w:rPr>
          <w:lang w:eastAsia="ar-SA"/>
        </w:rPr>
        <w:t>слуги, не позднее срока, установленного пунктом 8 настоящего Административного регламента</w:t>
      </w:r>
      <w:r w:rsidR="00740594" w:rsidRPr="008A3120">
        <w:rPr>
          <w:sz w:val="28"/>
          <w:szCs w:val="28"/>
          <w:lang w:eastAsia="ar-SA"/>
        </w:rPr>
        <w:t xml:space="preserve"> </w:t>
      </w:r>
      <w:r w:rsidR="00740594" w:rsidRPr="008A3120">
        <w:rPr>
          <w:lang w:eastAsia="ar-SA"/>
        </w:rPr>
        <w:t>со дня принятия решения</w:t>
      </w:r>
      <w:r w:rsidRPr="008A3120">
        <w:rPr>
          <w:lang w:eastAsia="ar-SA"/>
        </w:rPr>
        <w:t>.</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29.13.</w:t>
      </w:r>
      <w:r w:rsidRPr="008A3120">
        <w:rPr>
          <w:lang w:eastAsia="ar-SA"/>
        </w:rPr>
        <w:tab/>
        <w:t>Администрация отказывает в удовлетворении жалобы в следующих случаях:</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lastRenderedPageBreak/>
        <w:t>1)</w:t>
      </w:r>
      <w:r w:rsidRPr="008A312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2)</w:t>
      </w:r>
      <w:r w:rsidRPr="008A312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3)</w:t>
      </w:r>
      <w:r w:rsidRPr="008A312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4)</w:t>
      </w:r>
      <w:r w:rsidRPr="008A3120">
        <w:rPr>
          <w:rFonts w:ascii="Times New Roman" w:hAnsi="Times New Roman"/>
          <w:sz w:val="24"/>
          <w:szCs w:val="24"/>
        </w:rPr>
        <w:tab/>
        <w:t>признания жалобы необоснованной.</w:t>
      </w:r>
    </w:p>
    <w:p w:rsidR="006F34E8" w:rsidRPr="008A3120" w:rsidRDefault="006F34E8" w:rsidP="006F34E8">
      <w:pPr>
        <w:pStyle w:val="a2"/>
        <w:numPr>
          <w:ilvl w:val="0"/>
          <w:numId w:val="0"/>
        </w:numPr>
        <w:tabs>
          <w:tab w:val="clear" w:pos="9781"/>
        </w:tabs>
        <w:spacing w:line="276" w:lineRule="auto"/>
        <w:ind w:firstLine="568"/>
        <w:rPr>
          <w:lang w:eastAsia="ar-SA"/>
        </w:rPr>
      </w:pPr>
      <w:r w:rsidRPr="008A3120">
        <w:rPr>
          <w:lang w:eastAsia="ar-SA"/>
        </w:rPr>
        <w:t>29.14.</w:t>
      </w:r>
      <w:r w:rsidRPr="008A3120">
        <w:rPr>
          <w:lang w:eastAsia="ar-SA"/>
        </w:rPr>
        <w:tab/>
        <w:t xml:space="preserve">В случае установления в ходе или по результатам </w:t>
      </w:r>
      <w:proofErr w:type="gramStart"/>
      <w:r w:rsidRPr="008A3120">
        <w:rPr>
          <w:lang w:eastAsia="ar-SA"/>
        </w:rPr>
        <w:t>рассмотрения жалобы признаков события административного правонарушения</w:t>
      </w:r>
      <w:proofErr w:type="gramEnd"/>
      <w:r w:rsidRPr="008A3120">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29.15.</w:t>
      </w:r>
      <w:r w:rsidRPr="008A3120">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29.16.</w:t>
      </w:r>
      <w:r w:rsidRPr="008A3120">
        <w:rPr>
          <w:rFonts w:ascii="Times New Roman" w:hAnsi="Times New Roman"/>
          <w:sz w:val="24"/>
          <w:szCs w:val="24"/>
          <w:lang w:eastAsia="ar-SA"/>
        </w:rPr>
        <w:tab/>
        <w:t>В ответе по результатам рассмотрения жалобы указываются: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1)</w:t>
      </w:r>
      <w:r w:rsidRPr="008A312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w:t>
      </w:r>
      <w:r w:rsidRPr="008A312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фамилия, имя, отчество (при наличии) или наименование Заявителя;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основания для принятия решения по жалобе;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5)</w:t>
      </w:r>
      <w:r w:rsidRPr="008A3120">
        <w:rPr>
          <w:rFonts w:ascii="Times New Roman" w:hAnsi="Times New Roman"/>
          <w:sz w:val="24"/>
          <w:szCs w:val="24"/>
          <w:lang w:eastAsia="ar-SA"/>
        </w:rPr>
        <w:tab/>
        <w:t>принятое по жалобе решение;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6)</w:t>
      </w:r>
      <w:r w:rsidRPr="008A312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lang w:eastAsia="ar-SA"/>
        </w:rPr>
        <w:t xml:space="preserve"> </w:t>
      </w:r>
      <w:r w:rsidRPr="008A3120">
        <w:rPr>
          <w:rFonts w:ascii="Times New Roman" w:hAnsi="Times New Roman"/>
          <w:sz w:val="24"/>
          <w:szCs w:val="24"/>
        </w:rPr>
        <w:t>у</w:t>
      </w:r>
      <w:r w:rsidRPr="008A3120">
        <w:rPr>
          <w:rFonts w:ascii="Times New Roman" w:hAnsi="Times New Roman"/>
          <w:sz w:val="24"/>
          <w:szCs w:val="24"/>
          <w:lang w:eastAsia="ar-SA"/>
        </w:rPr>
        <w:t>слуги;</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7)</w:t>
      </w:r>
      <w:r w:rsidRPr="008A312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8A3120">
        <w:rPr>
          <w:rFonts w:ascii="Times New Roman" w:hAnsi="Times New Roman"/>
          <w:sz w:val="24"/>
          <w:szCs w:val="24"/>
        </w:rPr>
        <w:t>(представителя Заявителя)</w:t>
      </w:r>
      <w:r w:rsidRPr="008A3120">
        <w:rPr>
          <w:rFonts w:ascii="Times New Roman" w:hAnsi="Times New Roman"/>
          <w:sz w:val="24"/>
          <w:szCs w:val="24"/>
          <w:lang w:eastAsia="ar-SA"/>
        </w:rPr>
        <w:t xml:space="preserve"> обжаловать принятое решение в судебном порядке;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8) сведения о порядке обжалования принятого по жалобе решения.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8A3120">
        <w:rPr>
          <w:rFonts w:ascii="Times New Roman" w:hAnsi="Times New Roman"/>
          <w:sz w:val="24"/>
          <w:szCs w:val="24"/>
        </w:rPr>
        <w:t>.</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29.18.</w:t>
      </w:r>
      <w:r w:rsidRPr="008A3120">
        <w:rPr>
          <w:rFonts w:ascii="Times New Roman" w:hAnsi="Times New Roman"/>
          <w:sz w:val="24"/>
          <w:szCs w:val="24"/>
        </w:rPr>
        <w:t xml:space="preserve"> Администрация </w:t>
      </w:r>
      <w:r w:rsidRPr="008A3120">
        <w:rPr>
          <w:rFonts w:ascii="Times New Roman" w:hAnsi="Times New Roman"/>
          <w:sz w:val="24"/>
          <w:szCs w:val="24"/>
          <w:lang w:eastAsia="ar-SA"/>
        </w:rPr>
        <w:t>вправе оставить жалобу без ответа в следующих случаях:</w:t>
      </w:r>
    </w:p>
    <w:p w:rsidR="006F34E8" w:rsidRPr="008A3120" w:rsidRDefault="006F34E8" w:rsidP="00C6617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6F34E8" w:rsidRPr="008A3120" w:rsidRDefault="006F34E8" w:rsidP="00C6617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8A3120">
        <w:rPr>
          <w:rFonts w:ascii="Times New Roman" w:hAnsi="Times New Roman"/>
          <w:sz w:val="24"/>
          <w:szCs w:val="24"/>
        </w:rPr>
        <w:t>(представителю Заявителя)</w:t>
      </w:r>
      <w:r w:rsidRPr="008A3120">
        <w:rPr>
          <w:rFonts w:ascii="Times New Roman" w:hAnsi="Times New Roman"/>
          <w:sz w:val="24"/>
          <w:szCs w:val="24"/>
          <w:lang w:eastAsia="ar-SA"/>
        </w:rPr>
        <w:t xml:space="preserve"> сообщается о недопустимости злоупотребления правом);</w:t>
      </w:r>
    </w:p>
    <w:p w:rsidR="006F34E8" w:rsidRPr="008A3120" w:rsidRDefault="006F34E8" w:rsidP="00C6617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w:t>
      </w:r>
      <w:r w:rsidRPr="008A3120">
        <w:rPr>
          <w:rFonts w:ascii="Times New Roman" w:hAnsi="Times New Roman"/>
          <w:sz w:val="24"/>
          <w:szCs w:val="24"/>
        </w:rPr>
        <w:t>(представителю Заявителя)</w:t>
      </w:r>
      <w:r w:rsidRPr="008A3120">
        <w:rPr>
          <w:rFonts w:ascii="Times New Roman" w:hAnsi="Times New Roman"/>
          <w:sz w:val="24"/>
          <w:szCs w:val="24"/>
          <w:lang w:eastAsia="ar-SA"/>
        </w:rPr>
        <w:t xml:space="preserve">, если его фамилия и почтовый адрес поддаются прочтению).  </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29.19.Заявитель (</w:t>
      </w:r>
      <w:r w:rsidR="00EB6CAF" w:rsidRPr="008A3120">
        <w:rPr>
          <w:rFonts w:ascii="Times New Roman" w:hAnsi="Times New Roman"/>
          <w:sz w:val="24"/>
          <w:szCs w:val="24"/>
          <w:lang w:eastAsia="ar-SA"/>
        </w:rPr>
        <w:t>представитель Заявителя</w:t>
      </w:r>
      <w:r w:rsidRPr="008A312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rsidR="006F34E8" w:rsidRPr="008A3120" w:rsidRDefault="006F34E8" w:rsidP="006F34E8">
      <w:pPr>
        <w:pStyle w:val="11"/>
        <w:numPr>
          <w:ilvl w:val="0"/>
          <w:numId w:val="0"/>
        </w:numPr>
        <w:ind w:firstLine="568"/>
        <w:rPr>
          <w:sz w:val="24"/>
          <w:szCs w:val="24"/>
          <w:lang w:eastAsia="ar-SA"/>
        </w:rPr>
      </w:pPr>
      <w:proofErr w:type="gramStart"/>
      <w:r w:rsidRPr="008A3120">
        <w:rPr>
          <w:sz w:val="24"/>
          <w:szCs w:val="24"/>
          <w:lang w:eastAsia="ar-SA"/>
        </w:rPr>
        <w:t xml:space="preserve">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w:t>
      </w:r>
      <w:r w:rsidRPr="008A3120">
        <w:rPr>
          <w:sz w:val="24"/>
          <w:szCs w:val="24"/>
          <w:lang w:eastAsia="ar-SA"/>
        </w:rPr>
        <w:lastRenderedPageBreak/>
        <w:t>муниципальных услуг, утвержденном</w:t>
      </w:r>
      <w:r w:rsidRPr="008A3120">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8A3120">
        <w:rPr>
          <w:sz w:val="24"/>
          <w:szCs w:val="24"/>
        </w:rPr>
        <w:t xml:space="preserve"> </w:t>
      </w:r>
      <w:proofErr w:type="gramStart"/>
      <w:r w:rsidRPr="008A3120">
        <w:rPr>
          <w:sz w:val="24"/>
          <w:szCs w:val="24"/>
        </w:rPr>
        <w:t>Министерстве</w:t>
      </w:r>
      <w:proofErr w:type="gramEnd"/>
      <w:r w:rsidRPr="008A3120">
        <w:rPr>
          <w:sz w:val="24"/>
          <w:szCs w:val="24"/>
        </w:rPr>
        <w:t xml:space="preserve"> государственного управления, информационных технологий и связи Московской области»</w:t>
      </w:r>
      <w:r w:rsidRPr="008A3120">
        <w:rPr>
          <w:sz w:val="24"/>
          <w:szCs w:val="24"/>
          <w:lang w:eastAsia="ar-SA"/>
        </w:rPr>
        <w:t>.</w:t>
      </w:r>
    </w:p>
    <w:p w:rsidR="00E04402" w:rsidRPr="008A3120" w:rsidRDefault="00E04402" w:rsidP="001C06E9">
      <w:pPr>
        <w:pStyle w:val="a2"/>
        <w:numPr>
          <w:ilvl w:val="0"/>
          <w:numId w:val="0"/>
        </w:numPr>
        <w:tabs>
          <w:tab w:val="clear" w:pos="992"/>
          <w:tab w:val="clear" w:pos="1134"/>
          <w:tab w:val="left" w:pos="1276"/>
        </w:tabs>
        <w:ind w:firstLine="426"/>
      </w:pPr>
    </w:p>
    <w:p w:rsidR="006F34E8" w:rsidRPr="008A3120" w:rsidRDefault="006F34E8" w:rsidP="001C06E9">
      <w:pPr>
        <w:pStyle w:val="a2"/>
        <w:numPr>
          <w:ilvl w:val="0"/>
          <w:numId w:val="0"/>
        </w:numPr>
        <w:tabs>
          <w:tab w:val="clear" w:pos="992"/>
          <w:tab w:val="clear" w:pos="1134"/>
          <w:tab w:val="left" w:pos="1276"/>
        </w:tabs>
        <w:ind w:firstLine="426"/>
      </w:pPr>
    </w:p>
    <w:p w:rsidR="006F34E8" w:rsidRPr="008A3120" w:rsidRDefault="006F34E8" w:rsidP="001C06E9">
      <w:pPr>
        <w:pStyle w:val="a2"/>
        <w:numPr>
          <w:ilvl w:val="0"/>
          <w:numId w:val="0"/>
        </w:numPr>
        <w:tabs>
          <w:tab w:val="clear" w:pos="992"/>
          <w:tab w:val="clear" w:pos="1134"/>
          <w:tab w:val="left" w:pos="1276"/>
        </w:tabs>
        <w:ind w:firstLine="426"/>
        <w:rPr>
          <w:vanish/>
        </w:rPr>
      </w:pPr>
    </w:p>
    <w:p w:rsidR="006C7DCE" w:rsidRPr="008A3120" w:rsidRDefault="006C7DCE" w:rsidP="00D34229">
      <w:pPr>
        <w:pStyle w:val="1-"/>
        <w:ind w:firstLine="426"/>
        <w:rPr>
          <w:sz w:val="24"/>
          <w:szCs w:val="24"/>
        </w:rPr>
      </w:pPr>
      <w:bookmarkStart w:id="184" w:name="_Toc478059899"/>
      <w:r w:rsidRPr="008A3120">
        <w:rPr>
          <w:sz w:val="24"/>
          <w:szCs w:val="24"/>
        </w:rPr>
        <w:t xml:space="preserve">Раздел VI. Правила обработки персональных данных при </w:t>
      </w:r>
      <w:r w:rsidR="00A657CE">
        <w:rPr>
          <w:sz w:val="24"/>
          <w:szCs w:val="24"/>
        </w:rPr>
        <w:t xml:space="preserve">предоставлении </w:t>
      </w:r>
      <w:r w:rsidR="00CA610A" w:rsidRPr="008A3120">
        <w:rPr>
          <w:sz w:val="24"/>
          <w:szCs w:val="24"/>
        </w:rPr>
        <w:t>Муниципальной услуги</w:t>
      </w:r>
      <w:bookmarkEnd w:id="147"/>
      <w:bookmarkEnd w:id="148"/>
      <w:bookmarkEnd w:id="149"/>
      <w:bookmarkEnd w:id="150"/>
      <w:bookmarkEnd w:id="184"/>
    </w:p>
    <w:p w:rsidR="00B32F57" w:rsidRPr="008A3120" w:rsidRDefault="00B32F57" w:rsidP="00740594">
      <w:pPr>
        <w:numPr>
          <w:ilvl w:val="0"/>
          <w:numId w:val="1"/>
        </w:numPr>
        <w:autoSpaceDE w:val="0"/>
        <w:autoSpaceDN w:val="0"/>
        <w:adjustRightInd w:val="0"/>
        <w:spacing w:before="360" w:after="240" w:line="240" w:lineRule="auto"/>
        <w:ind w:left="426" w:firstLine="698"/>
        <w:jc w:val="center"/>
        <w:outlineLvl w:val="1"/>
        <w:rPr>
          <w:rFonts w:ascii="Times New Roman" w:hAnsi="Times New Roman"/>
          <w:b/>
          <w:vanish/>
          <w:sz w:val="24"/>
          <w:szCs w:val="24"/>
          <w:lang w:eastAsia="ar-SA"/>
        </w:rPr>
      </w:pPr>
      <w:bookmarkStart w:id="185" w:name="_Toc438372093"/>
      <w:bookmarkStart w:id="186" w:name="_Toc438374279"/>
      <w:bookmarkStart w:id="187" w:name="_Toc438375739"/>
      <w:bookmarkStart w:id="188" w:name="_Toc438376259"/>
      <w:bookmarkStart w:id="189" w:name="_Toc438480272"/>
      <w:bookmarkStart w:id="190" w:name="_Toc465341759"/>
      <w:bookmarkStart w:id="191" w:name="_Toc478059900"/>
      <w:bookmarkStart w:id="192" w:name="_Toc441496566"/>
      <w:bookmarkEnd w:id="185"/>
      <w:bookmarkEnd w:id="186"/>
      <w:bookmarkEnd w:id="187"/>
      <w:bookmarkEnd w:id="188"/>
      <w:bookmarkEnd w:id="189"/>
      <w:r w:rsidRPr="008A3120">
        <w:rPr>
          <w:rFonts w:ascii="Times New Roman" w:hAnsi="Times New Roman"/>
          <w:b/>
          <w:sz w:val="24"/>
          <w:szCs w:val="24"/>
        </w:rPr>
        <w:t xml:space="preserve">Правила обработки персональных данных при предоставлении </w:t>
      </w:r>
      <w:r w:rsidR="00E25D6E" w:rsidRPr="008A3120">
        <w:rPr>
          <w:rFonts w:ascii="Times New Roman" w:hAnsi="Times New Roman"/>
          <w:b/>
          <w:sz w:val="24"/>
          <w:szCs w:val="24"/>
        </w:rPr>
        <w:t>Муниципальной</w:t>
      </w:r>
      <w:r w:rsidRPr="008A3120">
        <w:rPr>
          <w:rFonts w:ascii="Times New Roman" w:hAnsi="Times New Roman"/>
          <w:b/>
          <w:sz w:val="24"/>
          <w:szCs w:val="24"/>
        </w:rPr>
        <w:t xml:space="preserve"> </w:t>
      </w:r>
      <w:r w:rsidR="00CA610A" w:rsidRPr="008A3120">
        <w:rPr>
          <w:rFonts w:ascii="Times New Roman" w:hAnsi="Times New Roman"/>
          <w:b/>
          <w:sz w:val="24"/>
          <w:szCs w:val="24"/>
        </w:rPr>
        <w:t>услуги</w:t>
      </w:r>
      <w:bookmarkEnd w:id="190"/>
      <w:bookmarkEnd w:id="191"/>
    </w:p>
    <w:p w:rsidR="005F1115" w:rsidRPr="008A3120" w:rsidRDefault="005F1115" w:rsidP="00B32F57">
      <w:pPr>
        <w:autoSpaceDE w:val="0"/>
        <w:autoSpaceDN w:val="0"/>
        <w:adjustRightInd w:val="0"/>
        <w:spacing w:after="0"/>
        <w:jc w:val="both"/>
        <w:rPr>
          <w:rFonts w:ascii="Times New Roman" w:hAnsi="Times New Roman"/>
          <w:sz w:val="24"/>
          <w:szCs w:val="24"/>
          <w:lang w:eastAsia="ar-SA"/>
        </w:rPr>
      </w:pP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Обработка персональных данных при предоставлении</w:t>
      </w:r>
      <w:r w:rsidRPr="008A3120">
        <w:rPr>
          <w:rFonts w:ascii="Times New Roman" w:hAnsi="Times New Roman"/>
          <w:sz w:val="24"/>
          <w:szCs w:val="24"/>
        </w:rPr>
        <w:t xml:space="preserve"> </w:t>
      </w:r>
      <w:r w:rsidR="00AB6F4C" w:rsidRPr="008A3120">
        <w:rPr>
          <w:rFonts w:ascii="Times New Roman" w:hAnsi="Times New Roman"/>
          <w:sz w:val="24"/>
          <w:szCs w:val="24"/>
        </w:rPr>
        <w:t>М</w:t>
      </w:r>
      <w:r w:rsidR="00CA610A" w:rsidRPr="008A3120">
        <w:rPr>
          <w:rFonts w:ascii="Times New Roman" w:hAnsi="Times New Roman"/>
          <w:sz w:val="24"/>
          <w:szCs w:val="24"/>
          <w:lang w:eastAsia="ru-RU"/>
        </w:rPr>
        <w:t>униципальной услуги</w:t>
      </w:r>
      <w:r w:rsidRPr="008A3120">
        <w:rPr>
          <w:rFonts w:ascii="Times New Roman" w:hAnsi="Times New Roman"/>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Обработка персональных данных при предоставлении</w:t>
      </w:r>
      <w:r w:rsidRPr="008A3120">
        <w:rPr>
          <w:rFonts w:ascii="Times New Roman" w:hAnsi="Times New Roman"/>
          <w:sz w:val="24"/>
          <w:szCs w:val="24"/>
        </w:rPr>
        <w:t xml:space="preserve"> </w:t>
      </w:r>
      <w:r w:rsidR="00AB6F4C" w:rsidRPr="008A3120">
        <w:rPr>
          <w:rFonts w:ascii="Times New Roman" w:hAnsi="Times New Roman"/>
          <w:sz w:val="24"/>
          <w:szCs w:val="24"/>
        </w:rPr>
        <w:t>М</w:t>
      </w:r>
      <w:r w:rsidR="00AB6F4C" w:rsidRPr="008A3120">
        <w:rPr>
          <w:rFonts w:ascii="Times New Roman" w:hAnsi="Times New Roman"/>
          <w:sz w:val="24"/>
          <w:szCs w:val="24"/>
          <w:lang w:eastAsia="ru-RU"/>
        </w:rPr>
        <w:t>униципальной</w:t>
      </w:r>
      <w:r w:rsidRPr="008A3120">
        <w:rPr>
          <w:rFonts w:ascii="Times New Roman" w:hAnsi="Times New Roman"/>
          <w:sz w:val="24"/>
          <w:szCs w:val="24"/>
          <w:lang w:eastAsia="ru-RU"/>
        </w:rPr>
        <w:t xml:space="preserve"> </w:t>
      </w:r>
      <w:r w:rsidR="00CA610A" w:rsidRPr="008A3120">
        <w:rPr>
          <w:rFonts w:ascii="Times New Roman" w:hAnsi="Times New Roman"/>
          <w:sz w:val="24"/>
          <w:szCs w:val="24"/>
          <w:lang w:eastAsia="ru-RU"/>
        </w:rPr>
        <w:t>услуги</w:t>
      </w:r>
      <w:r w:rsidRPr="008A3120">
        <w:rPr>
          <w:rFonts w:ascii="Times New Roman" w:hAnsi="Times New Roman"/>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Обработке подлежат только персональные данные, которые отвечают целям их обработки.</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bookmarkStart w:id="193" w:name="_Ref438372417"/>
      <w:r w:rsidRPr="008A3120">
        <w:rPr>
          <w:rFonts w:ascii="Times New Roman" w:hAnsi="Times New Roman"/>
          <w:sz w:val="24"/>
          <w:szCs w:val="24"/>
          <w:lang w:eastAsia="ru-RU"/>
        </w:rPr>
        <w:t>Целью обработки персональных данных является исполнение должностных обязанностей и полномочий специалистами</w:t>
      </w:r>
      <w:r w:rsidR="00905FA6" w:rsidRPr="008A3120">
        <w:rPr>
          <w:rFonts w:ascii="Times New Roman" w:hAnsi="Times New Roman"/>
          <w:sz w:val="24"/>
          <w:szCs w:val="24"/>
        </w:rPr>
        <w:t xml:space="preserve"> Администрации</w:t>
      </w:r>
      <w:r w:rsidRPr="008A3120">
        <w:rPr>
          <w:rFonts w:ascii="Times New Roman" w:hAnsi="Times New Roman"/>
          <w:sz w:val="24"/>
          <w:szCs w:val="24"/>
        </w:rPr>
        <w:t xml:space="preserve"> </w:t>
      </w:r>
      <w:r w:rsidRPr="008A3120">
        <w:rPr>
          <w:rFonts w:ascii="Times New Roman" w:hAnsi="Times New Roman"/>
          <w:sz w:val="24"/>
          <w:szCs w:val="24"/>
          <w:lang w:eastAsia="ru-RU"/>
        </w:rPr>
        <w:t>в процессе предоставления</w:t>
      </w:r>
      <w:r w:rsidRPr="008A3120">
        <w:rPr>
          <w:rFonts w:ascii="Times New Roman" w:hAnsi="Times New Roman"/>
          <w:sz w:val="24"/>
          <w:szCs w:val="24"/>
        </w:rPr>
        <w:t xml:space="preserve"> </w:t>
      </w:r>
      <w:r w:rsidR="00AB6F4C" w:rsidRPr="008A3120">
        <w:rPr>
          <w:rFonts w:ascii="Times New Roman" w:hAnsi="Times New Roman"/>
          <w:sz w:val="24"/>
          <w:szCs w:val="24"/>
        </w:rPr>
        <w:t>М</w:t>
      </w:r>
      <w:r w:rsidR="00AB6F4C" w:rsidRPr="008A3120">
        <w:rPr>
          <w:rFonts w:ascii="Times New Roman" w:hAnsi="Times New Roman"/>
          <w:sz w:val="24"/>
          <w:szCs w:val="24"/>
          <w:lang w:eastAsia="ru-RU"/>
        </w:rPr>
        <w:t xml:space="preserve">униципальной </w:t>
      </w:r>
      <w:r w:rsidR="00CA610A" w:rsidRPr="008A3120">
        <w:rPr>
          <w:rFonts w:ascii="Times New Roman" w:hAnsi="Times New Roman"/>
          <w:sz w:val="24"/>
          <w:szCs w:val="24"/>
          <w:lang w:eastAsia="ru-RU"/>
        </w:rPr>
        <w:t>услуги</w:t>
      </w:r>
      <w:r w:rsidRPr="008A3120">
        <w:rPr>
          <w:rFonts w:ascii="Times New Roman" w:hAnsi="Times New Roman"/>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8A3120">
        <w:rPr>
          <w:rFonts w:ascii="Times New Roman" w:hAnsi="Times New Roman"/>
          <w:sz w:val="24"/>
          <w:szCs w:val="24"/>
        </w:rPr>
        <w:t xml:space="preserve"> </w:t>
      </w:r>
      <w:r w:rsidR="00905FA6" w:rsidRPr="008A3120">
        <w:rPr>
          <w:rFonts w:ascii="Times New Roman" w:hAnsi="Times New Roman"/>
          <w:sz w:val="24"/>
          <w:szCs w:val="24"/>
        </w:rPr>
        <w:t>М</w:t>
      </w:r>
      <w:r w:rsidR="00CA610A" w:rsidRPr="008A3120">
        <w:rPr>
          <w:rFonts w:ascii="Times New Roman" w:hAnsi="Times New Roman"/>
          <w:sz w:val="24"/>
          <w:szCs w:val="24"/>
          <w:lang w:eastAsia="ru-RU"/>
        </w:rPr>
        <w:t>униципальной услуги</w:t>
      </w:r>
      <w:r w:rsidRPr="008A3120">
        <w:rPr>
          <w:rFonts w:ascii="Times New Roman" w:hAnsi="Times New Roman"/>
          <w:sz w:val="24"/>
          <w:szCs w:val="24"/>
          <w:lang w:eastAsia="ru-RU"/>
        </w:rPr>
        <w:t>.</w:t>
      </w:r>
      <w:bookmarkEnd w:id="193"/>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При обработке персональных данных в целях предоставления</w:t>
      </w:r>
      <w:r w:rsidRPr="008A3120">
        <w:rPr>
          <w:rFonts w:ascii="Times New Roman" w:hAnsi="Times New Roman"/>
          <w:sz w:val="24"/>
          <w:szCs w:val="24"/>
        </w:rPr>
        <w:t xml:space="preserve"> </w:t>
      </w:r>
      <w:r w:rsidR="00E25D6E" w:rsidRPr="008A3120">
        <w:rPr>
          <w:rFonts w:ascii="Times New Roman" w:hAnsi="Times New Roman"/>
          <w:sz w:val="24"/>
          <w:szCs w:val="24"/>
        </w:rPr>
        <w:t>Муниципальной</w:t>
      </w:r>
      <w:r w:rsidR="00CA610A" w:rsidRPr="008A3120">
        <w:rPr>
          <w:rFonts w:ascii="Times New Roman" w:hAnsi="Times New Roman"/>
          <w:sz w:val="24"/>
          <w:szCs w:val="24"/>
          <w:lang w:eastAsia="ru-RU"/>
        </w:rPr>
        <w:t xml:space="preserve"> услуги</w:t>
      </w:r>
      <w:r w:rsidRPr="008A3120">
        <w:rPr>
          <w:rFonts w:ascii="Times New Roman" w:hAnsi="Times New Roman"/>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905FA6" w:rsidRPr="008A3120">
        <w:rPr>
          <w:rFonts w:ascii="Times New Roman" w:hAnsi="Times New Roman"/>
          <w:sz w:val="24"/>
          <w:szCs w:val="24"/>
        </w:rPr>
        <w:t>Администрации</w:t>
      </w:r>
      <w:r w:rsidRPr="008A3120">
        <w:rPr>
          <w:rFonts w:ascii="Times New Roman" w:hAnsi="Times New Roman"/>
          <w:sz w:val="24"/>
          <w:szCs w:val="24"/>
        </w:rPr>
        <w:t xml:space="preserve"> должны</w:t>
      </w:r>
      <w:r w:rsidRPr="008A3120">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8A3120">
        <w:rPr>
          <w:rFonts w:ascii="Times New Roman" w:hAnsi="Times New Roman"/>
          <w:sz w:val="24"/>
          <w:szCs w:val="24"/>
          <w:lang w:eastAsia="ru-RU"/>
        </w:rPr>
        <w:t>выгодоприобретателем</w:t>
      </w:r>
      <w:proofErr w:type="spellEnd"/>
      <w:r w:rsidRPr="008A3120">
        <w:rPr>
          <w:rFonts w:ascii="Times New Roman" w:hAnsi="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E64" w:rsidRPr="008A3120" w:rsidRDefault="00110E64" w:rsidP="00EA4623">
      <w:pPr>
        <w:pStyle w:val="11"/>
        <w:ind w:left="0" w:firstLine="567"/>
        <w:rPr>
          <w:sz w:val="24"/>
          <w:szCs w:val="24"/>
          <w:lang w:eastAsia="ru-RU"/>
        </w:rPr>
      </w:pPr>
      <w:r w:rsidRPr="008A3120">
        <w:rPr>
          <w:sz w:val="24"/>
          <w:szCs w:val="24"/>
          <w:lang w:eastAsia="ru-RU"/>
        </w:rPr>
        <w:lastRenderedPageBreak/>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8A3120">
        <w:rPr>
          <w:sz w:val="24"/>
          <w:szCs w:val="24"/>
          <w:lang w:eastAsia="ru-RU"/>
        </w:rPr>
        <w:t>данные</w:t>
      </w:r>
      <w:proofErr w:type="gramEnd"/>
      <w:r w:rsidRPr="008A3120">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110E64" w:rsidRPr="008A3120" w:rsidRDefault="00110E64" w:rsidP="00EA4623">
      <w:pPr>
        <w:pStyle w:val="11"/>
        <w:ind w:left="0" w:firstLine="567"/>
        <w:rPr>
          <w:sz w:val="24"/>
          <w:szCs w:val="24"/>
          <w:lang w:eastAsia="ru-RU"/>
        </w:rPr>
      </w:pPr>
      <w:r w:rsidRPr="008A3120">
        <w:rPr>
          <w:sz w:val="24"/>
          <w:szCs w:val="24"/>
          <w:lang w:eastAsia="ru-RU"/>
        </w:rPr>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6A6821" w:rsidRPr="008A3120">
        <w:rPr>
          <w:sz w:val="24"/>
          <w:szCs w:val="24"/>
          <w:lang w:eastAsia="ru-RU"/>
        </w:rPr>
        <w:t>Муниципальной</w:t>
      </w:r>
      <w:r w:rsidRPr="008A3120">
        <w:rPr>
          <w:sz w:val="24"/>
          <w:szCs w:val="24"/>
          <w:lang w:eastAsia="ru-RU"/>
        </w:rPr>
        <w:t xml:space="preserve"> услуги.</w:t>
      </w:r>
    </w:p>
    <w:p w:rsidR="00B32F57" w:rsidRPr="008A3120" w:rsidRDefault="00B32F57" w:rsidP="00EA4623">
      <w:pPr>
        <w:pStyle w:val="11"/>
        <w:ind w:left="0" w:firstLine="567"/>
        <w:rPr>
          <w:sz w:val="24"/>
          <w:szCs w:val="24"/>
          <w:lang w:eastAsia="ru-RU"/>
        </w:rPr>
      </w:pPr>
      <w:r w:rsidRPr="008A3120">
        <w:rPr>
          <w:sz w:val="24"/>
          <w:szCs w:val="24"/>
          <w:lang w:eastAsia="ru-RU"/>
        </w:rPr>
        <w:t xml:space="preserve">Сроки обработки и </w:t>
      </w:r>
      <w:proofErr w:type="gramStart"/>
      <w:r w:rsidRPr="008A3120">
        <w:rPr>
          <w:sz w:val="24"/>
          <w:szCs w:val="24"/>
          <w:lang w:eastAsia="ru-RU"/>
        </w:rPr>
        <w:t>хранения</w:t>
      </w:r>
      <w:proofErr w:type="gramEnd"/>
      <w:r w:rsidRPr="008A3120">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proofErr w:type="gramStart"/>
      <w:r w:rsidRPr="008A3120">
        <w:rPr>
          <w:rFonts w:ascii="Times New Roman" w:hAnsi="Times New Roman"/>
          <w:sz w:val="24"/>
          <w:szCs w:val="24"/>
          <w:lang w:eastAsia="ru-RU"/>
        </w:rPr>
        <w:t xml:space="preserve">В случае достижения цели обработки персональных данных </w:t>
      </w:r>
      <w:r w:rsidR="005E3575" w:rsidRPr="008A3120">
        <w:rPr>
          <w:rFonts w:ascii="Times New Roman" w:hAnsi="Times New Roman"/>
          <w:sz w:val="24"/>
          <w:szCs w:val="24"/>
        </w:rPr>
        <w:t>Администрация</w:t>
      </w:r>
      <w:r w:rsidR="005E3575" w:rsidRPr="008A3120">
        <w:rPr>
          <w:rFonts w:ascii="Times New Roman" w:hAnsi="Times New Roman"/>
          <w:sz w:val="24"/>
          <w:szCs w:val="24"/>
          <w:lang w:eastAsia="ru-RU"/>
        </w:rPr>
        <w:t xml:space="preserve"> обязана</w:t>
      </w:r>
      <w:r w:rsidRPr="008A3120">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8A3120">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5E3575" w:rsidRPr="008A3120">
        <w:rPr>
          <w:rFonts w:ascii="Times New Roman" w:hAnsi="Times New Roman"/>
          <w:sz w:val="24"/>
          <w:szCs w:val="24"/>
        </w:rPr>
        <w:t>Администрация</w:t>
      </w:r>
      <w:r w:rsidRPr="008A3120">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proofErr w:type="gramStart"/>
      <w:r w:rsidRPr="008A3120">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w:t>
      </w:r>
      <w:r w:rsidR="005E3575" w:rsidRPr="008A3120">
        <w:rPr>
          <w:rFonts w:ascii="Times New Roman" w:hAnsi="Times New Roman"/>
          <w:sz w:val="24"/>
          <w:szCs w:val="24"/>
          <w:lang w:eastAsia="ru-RU"/>
        </w:rPr>
        <w:t xml:space="preserve"> </w:t>
      </w:r>
      <w:r w:rsidR="005E3575" w:rsidRPr="008A3120">
        <w:rPr>
          <w:rFonts w:ascii="Times New Roman" w:hAnsi="Times New Roman"/>
          <w:sz w:val="24"/>
          <w:szCs w:val="24"/>
        </w:rPr>
        <w:t>Администрация</w:t>
      </w:r>
      <w:r w:rsidRPr="008A3120">
        <w:rPr>
          <w:rFonts w:ascii="Times New Roman" w:hAnsi="Times New Roman"/>
          <w:sz w:val="24"/>
          <w:szCs w:val="24"/>
          <w:lang w:eastAsia="ru-RU"/>
        </w:rPr>
        <w:t xml:space="preserve"> должн</w:t>
      </w:r>
      <w:r w:rsidR="005E3575" w:rsidRPr="008A3120">
        <w:rPr>
          <w:rFonts w:ascii="Times New Roman" w:hAnsi="Times New Roman"/>
          <w:sz w:val="24"/>
          <w:szCs w:val="24"/>
          <w:lang w:eastAsia="ru-RU"/>
        </w:rPr>
        <w:t>а</w:t>
      </w:r>
      <w:r w:rsidRPr="008A3120">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rsidR="005E3575" w:rsidRPr="008A3120">
        <w:rPr>
          <w:rFonts w:ascii="Times New Roman" w:hAnsi="Times New Roman"/>
          <w:sz w:val="24"/>
          <w:szCs w:val="24"/>
        </w:rPr>
        <w:t xml:space="preserve"> Администрации</w:t>
      </w:r>
      <w:r w:rsidRPr="008A3120">
        <w:rPr>
          <w:rFonts w:ascii="Times New Roman" w:hAnsi="Times New Roman"/>
          <w:sz w:val="24"/>
          <w:szCs w:val="24"/>
        </w:rPr>
        <w:t xml:space="preserve"> </w:t>
      </w:r>
      <w:r w:rsidRPr="008A3120">
        <w:rPr>
          <w:rFonts w:ascii="Times New Roman" w:hAnsi="Times New Roman"/>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A3120">
        <w:rPr>
          <w:rFonts w:ascii="Times New Roman" w:hAnsi="Times New Roman"/>
          <w:sz w:val="24"/>
          <w:szCs w:val="24"/>
          <w:lang w:eastAsia="ru-RU"/>
        </w:rPr>
        <w:t xml:space="preserve"> </w:t>
      </w:r>
      <w:proofErr w:type="gramStart"/>
      <w:r w:rsidRPr="008A3120">
        <w:rPr>
          <w:rFonts w:ascii="Times New Roman" w:hAnsi="Times New Roman"/>
          <w:sz w:val="24"/>
          <w:szCs w:val="24"/>
          <w:lang w:eastAsia="ru-RU"/>
        </w:rPr>
        <w:t>другим лицом, действующим по поручению</w:t>
      </w:r>
      <w:r w:rsidR="005E3575" w:rsidRPr="008A3120">
        <w:rPr>
          <w:rFonts w:ascii="Times New Roman" w:hAnsi="Times New Roman"/>
          <w:sz w:val="24"/>
          <w:szCs w:val="24"/>
          <w:lang w:eastAsia="ru-RU"/>
        </w:rPr>
        <w:t xml:space="preserve"> </w:t>
      </w:r>
      <w:r w:rsidR="005E3575" w:rsidRPr="008A3120">
        <w:rPr>
          <w:rFonts w:ascii="Times New Roman" w:hAnsi="Times New Roman"/>
          <w:sz w:val="24"/>
          <w:szCs w:val="24"/>
        </w:rPr>
        <w:t>Администрации</w:t>
      </w:r>
      <w:r w:rsidRPr="008A3120">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w:t>
      </w:r>
      <w:r w:rsidR="005E3575" w:rsidRPr="008A3120">
        <w:rPr>
          <w:rFonts w:ascii="Times New Roman" w:hAnsi="Times New Roman"/>
          <w:sz w:val="24"/>
          <w:szCs w:val="24"/>
          <w:lang w:eastAsia="ru-RU"/>
        </w:rPr>
        <w:t xml:space="preserve"> </w:t>
      </w:r>
      <w:r w:rsidR="005E3575" w:rsidRPr="008A3120">
        <w:rPr>
          <w:rFonts w:ascii="Times New Roman" w:hAnsi="Times New Roman"/>
          <w:sz w:val="24"/>
          <w:szCs w:val="24"/>
        </w:rPr>
        <w:t>Администрация</w:t>
      </w:r>
      <w:r w:rsidRPr="008A3120">
        <w:rPr>
          <w:rFonts w:ascii="Times New Roman" w:hAnsi="Times New Roman"/>
          <w:sz w:val="24"/>
          <w:szCs w:val="24"/>
        </w:rPr>
        <w:t xml:space="preserve"> </w:t>
      </w:r>
      <w:r w:rsidRPr="008A3120">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32F57" w:rsidRPr="008A3120" w:rsidRDefault="00EA4623"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r w:rsidR="00B32F57" w:rsidRPr="008A3120">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32F57" w:rsidRPr="008A3120" w:rsidRDefault="00EA4623"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r w:rsidR="00B32F57" w:rsidRPr="008A3120">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32F57" w:rsidRPr="008A3120" w:rsidRDefault="00EA4623"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lastRenderedPageBreak/>
        <w:t xml:space="preserve"> </w:t>
      </w:r>
      <w:r w:rsidR="00B32F57" w:rsidRPr="008A3120">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32F57" w:rsidRPr="008A3120" w:rsidRDefault="00EA4623"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w:t>
      </w:r>
      <w:r w:rsidR="00B32F57" w:rsidRPr="008A3120">
        <w:rPr>
          <w:rFonts w:ascii="Times New Roman" w:hAnsi="Times New Roman"/>
          <w:sz w:val="24"/>
          <w:szCs w:val="24"/>
          <w:lang w:eastAsia="ru-RU"/>
        </w:rPr>
        <w:t>обрабатывать только те персональные данные, к которым получен доступ в силу ис</w:t>
      </w:r>
      <w:r w:rsidRPr="008A3120">
        <w:rPr>
          <w:rFonts w:ascii="Times New Roman" w:hAnsi="Times New Roman"/>
          <w:sz w:val="24"/>
          <w:szCs w:val="24"/>
          <w:lang w:eastAsia="ru-RU"/>
        </w:rPr>
        <w:t>полнения служебных обязанностей;</w:t>
      </w:r>
    </w:p>
    <w:p w:rsidR="00B32F57" w:rsidRPr="008A3120" w:rsidRDefault="00EA4623" w:rsidP="0085183B">
      <w:pPr>
        <w:pStyle w:val="11"/>
        <w:ind w:left="0" w:firstLine="567"/>
        <w:rPr>
          <w:sz w:val="24"/>
          <w:szCs w:val="24"/>
          <w:lang w:eastAsia="ru-RU"/>
        </w:rPr>
      </w:pPr>
      <w:r w:rsidRPr="008A3120">
        <w:rPr>
          <w:sz w:val="24"/>
          <w:szCs w:val="24"/>
          <w:lang w:eastAsia="ru-RU"/>
        </w:rPr>
        <w:t>п</w:t>
      </w:r>
      <w:r w:rsidR="00B32F57" w:rsidRPr="008A3120">
        <w:rPr>
          <w:sz w:val="24"/>
          <w:szCs w:val="24"/>
          <w:lang w:eastAsia="ru-RU"/>
        </w:rPr>
        <w:t>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32F57" w:rsidRPr="008A3120" w:rsidRDefault="0085183B" w:rsidP="0085183B">
      <w:pPr>
        <w:pStyle w:val="11"/>
        <w:numPr>
          <w:ilvl w:val="1"/>
          <w:numId w:val="35"/>
        </w:numPr>
        <w:ind w:left="0" w:firstLine="567"/>
        <w:rPr>
          <w:sz w:val="24"/>
          <w:szCs w:val="24"/>
          <w:lang w:eastAsia="ru-RU"/>
        </w:rPr>
      </w:pPr>
      <w:r w:rsidRPr="008A3120">
        <w:rPr>
          <w:sz w:val="24"/>
          <w:szCs w:val="24"/>
          <w:lang w:eastAsia="ru-RU"/>
        </w:rPr>
        <w:t xml:space="preserve"> </w:t>
      </w:r>
      <w:r w:rsidR="00B32F57" w:rsidRPr="008A3120">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32F57" w:rsidRPr="008A3120" w:rsidRDefault="0085183B" w:rsidP="0085183B">
      <w:pPr>
        <w:pStyle w:val="11"/>
        <w:numPr>
          <w:ilvl w:val="1"/>
          <w:numId w:val="35"/>
        </w:numPr>
        <w:ind w:left="0" w:firstLine="567"/>
        <w:rPr>
          <w:sz w:val="24"/>
          <w:szCs w:val="24"/>
          <w:lang w:eastAsia="ru-RU"/>
        </w:rPr>
      </w:pPr>
      <w:r w:rsidRPr="008A3120">
        <w:rPr>
          <w:sz w:val="24"/>
          <w:szCs w:val="24"/>
          <w:lang w:eastAsia="ru-RU"/>
        </w:rPr>
        <w:t xml:space="preserve"> </w:t>
      </w:r>
      <w:r w:rsidR="00B32F57" w:rsidRPr="008A312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B32F57" w:rsidRPr="008A3120">
        <w:rPr>
          <w:sz w:val="24"/>
          <w:szCs w:val="24"/>
          <w:lang w:eastAsia="ru-RU"/>
        </w:rPr>
        <w:t>дств кр</w:t>
      </w:r>
      <w:proofErr w:type="gramEnd"/>
      <w:r w:rsidR="00B32F57" w:rsidRPr="008A3120">
        <w:rPr>
          <w:sz w:val="24"/>
          <w:szCs w:val="24"/>
          <w:lang w:eastAsia="ru-RU"/>
        </w:rPr>
        <w:t>иптографической защиты информации;</w:t>
      </w:r>
    </w:p>
    <w:p w:rsidR="00B32F57" w:rsidRPr="008A3120" w:rsidRDefault="0085183B" w:rsidP="0085183B">
      <w:pPr>
        <w:pStyle w:val="11"/>
        <w:numPr>
          <w:ilvl w:val="1"/>
          <w:numId w:val="35"/>
        </w:numPr>
        <w:ind w:left="0" w:firstLine="567"/>
        <w:rPr>
          <w:sz w:val="24"/>
          <w:szCs w:val="24"/>
          <w:lang w:eastAsia="ru-RU"/>
        </w:rPr>
      </w:pPr>
      <w:r w:rsidRPr="008A3120">
        <w:rPr>
          <w:sz w:val="24"/>
          <w:szCs w:val="24"/>
          <w:lang w:eastAsia="ru-RU"/>
        </w:rPr>
        <w:t xml:space="preserve"> </w:t>
      </w:r>
      <w:r w:rsidR="00B32F57" w:rsidRPr="008A3120">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8F7E2C" w:rsidRPr="008A3120" w:rsidRDefault="005E3575" w:rsidP="00F569ED">
      <w:pPr>
        <w:numPr>
          <w:ilvl w:val="1"/>
          <w:numId w:val="1"/>
        </w:numPr>
        <w:suppressAutoHyphens/>
        <w:autoSpaceDE w:val="0"/>
        <w:autoSpaceDN w:val="0"/>
        <w:adjustRightInd w:val="0"/>
        <w:spacing w:after="0"/>
        <w:ind w:left="0" w:firstLine="567"/>
        <w:jc w:val="both"/>
        <w:rPr>
          <w:rFonts w:ascii="Times New Roman" w:eastAsia="Times New Roman" w:hAnsi="Times New Roman"/>
          <w:sz w:val="24"/>
          <w:szCs w:val="24"/>
          <w:lang w:eastAsia="ru-RU"/>
        </w:rPr>
      </w:pPr>
      <w:r w:rsidRPr="008A3120">
        <w:rPr>
          <w:rFonts w:ascii="Times New Roman" w:hAnsi="Times New Roman"/>
          <w:sz w:val="24"/>
          <w:szCs w:val="24"/>
        </w:rPr>
        <w:t>Администрация</w:t>
      </w:r>
      <w:r w:rsidR="00B32F57" w:rsidRPr="008A3120">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End w:id="192"/>
      <w:r w:rsidR="00992DFF" w:rsidRPr="008A3120">
        <w:rPr>
          <w:rFonts w:ascii="Times New Roman" w:eastAsia="Times New Roman" w:hAnsi="Times New Roman"/>
          <w:sz w:val="24"/>
          <w:szCs w:val="24"/>
          <w:lang w:eastAsia="ru-RU"/>
        </w:rPr>
        <w:br w:type="page"/>
      </w:r>
    </w:p>
    <w:p w:rsidR="00A158B8" w:rsidRPr="008A3120" w:rsidRDefault="00A158B8" w:rsidP="00054AAF">
      <w:pPr>
        <w:pStyle w:val="1-"/>
        <w:spacing w:before="0" w:after="0"/>
        <w:ind w:left="6521"/>
        <w:jc w:val="left"/>
        <w:rPr>
          <w:b w:val="0"/>
          <w:sz w:val="24"/>
        </w:rPr>
      </w:pPr>
      <w:bookmarkStart w:id="194" w:name="_Toc478059901"/>
      <w:bookmarkStart w:id="195" w:name="_Toc441496567"/>
      <w:bookmarkStart w:id="196" w:name="_Toc475791622"/>
      <w:bookmarkStart w:id="197" w:name="_Ref437966912"/>
      <w:bookmarkStart w:id="198" w:name="_Ref437728886"/>
      <w:bookmarkStart w:id="199" w:name="_Ref437728890"/>
      <w:bookmarkStart w:id="200" w:name="_Ref437728891"/>
      <w:bookmarkStart w:id="201" w:name="_Ref437728892"/>
      <w:bookmarkStart w:id="202" w:name="_Ref437728900"/>
      <w:bookmarkStart w:id="203" w:name="_Ref437728907"/>
      <w:bookmarkStart w:id="204" w:name="_Ref437729729"/>
      <w:bookmarkStart w:id="205" w:name="_Ref437729738"/>
      <w:bookmarkStart w:id="206" w:name="_Toc437973323"/>
      <w:bookmarkStart w:id="207" w:name="_Toc438110065"/>
      <w:bookmarkStart w:id="208" w:name="_Toc438376277"/>
      <w:bookmarkStart w:id="209" w:name="_Toc465341762"/>
      <w:bookmarkStart w:id="210" w:name="_Ref437561441"/>
      <w:bookmarkStart w:id="211" w:name="_Ref437561184"/>
      <w:bookmarkStart w:id="212" w:name="_Ref437561208"/>
      <w:bookmarkStart w:id="213" w:name="_Toc437973306"/>
      <w:bookmarkStart w:id="214" w:name="_Toc438110048"/>
      <w:bookmarkStart w:id="215" w:name="_Toc438376260"/>
      <w:r w:rsidRPr="008A3120">
        <w:rPr>
          <w:b w:val="0"/>
          <w:sz w:val="24"/>
        </w:rPr>
        <w:lastRenderedPageBreak/>
        <w:t>Приложение 1</w:t>
      </w:r>
      <w:bookmarkEnd w:id="194"/>
    </w:p>
    <w:p w:rsidR="00A158B8" w:rsidRPr="008A3120" w:rsidRDefault="00A158B8"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к Типовой форме административного регламента предоставления Муниципальной</w:t>
      </w:r>
      <w:r w:rsidR="00054AAF" w:rsidRPr="008A3120">
        <w:rPr>
          <w:b w:val="0"/>
          <w:bCs w:val="0"/>
          <w:iCs w:val="0"/>
          <w:sz w:val="24"/>
          <w:szCs w:val="24"/>
          <w:lang w:eastAsia="ar-SA"/>
        </w:rPr>
        <w:t xml:space="preserve"> услуги</w:t>
      </w:r>
    </w:p>
    <w:p w:rsidR="00A158B8" w:rsidRPr="008A3120" w:rsidRDefault="00A158B8" w:rsidP="009B4858">
      <w:pPr>
        <w:pStyle w:val="2f6"/>
      </w:pPr>
      <w:bookmarkStart w:id="216" w:name="_Toc478059902"/>
      <w:bookmarkStart w:id="217" w:name="_Toc475791621"/>
      <w:bookmarkEnd w:id="195"/>
      <w:r w:rsidRPr="008A3120">
        <w:t>Термины и определения</w:t>
      </w:r>
      <w:bookmarkEnd w:id="216"/>
      <w:r w:rsidRPr="008A3120">
        <w:t xml:space="preserve"> </w:t>
      </w:r>
      <w:bookmarkEnd w:id="217"/>
    </w:p>
    <w:p w:rsidR="00A158B8" w:rsidRPr="008A3120" w:rsidRDefault="00A158B8" w:rsidP="00A158B8">
      <w:pPr>
        <w:pStyle w:val="affff5"/>
        <w:rPr>
          <w:sz w:val="24"/>
          <w:szCs w:val="24"/>
        </w:rPr>
      </w:pPr>
      <w:r w:rsidRPr="008A312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tblPr>
      <w:tblGrid>
        <w:gridCol w:w="2276"/>
        <w:gridCol w:w="559"/>
        <w:gridCol w:w="6946"/>
      </w:tblGrid>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Административный регламент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административный регламент </w:t>
            </w:r>
            <w:r w:rsidR="007D10A8" w:rsidRPr="008A3120">
              <w:rPr>
                <w:rFonts w:ascii="Times New Roman" w:hAnsi="Times New Roman"/>
                <w:sz w:val="24"/>
                <w:szCs w:val="24"/>
                <w:lang w:eastAsia="ru-RU"/>
              </w:rPr>
              <w:t>предоставления Администрацией _________ (указать полное наименование) Московской области</w:t>
            </w:r>
            <w:r w:rsidR="007D10A8" w:rsidRPr="008A3120">
              <w:t xml:space="preserve"> </w:t>
            </w:r>
            <w:r w:rsidR="007D10A8" w:rsidRPr="008A3120">
              <w:rPr>
                <w:rFonts w:ascii="Times New Roman" w:hAnsi="Times New Roman"/>
                <w:sz w:val="24"/>
                <w:szCs w:val="24"/>
                <w:lang w:eastAsia="ru-RU"/>
              </w:rPr>
              <w:t xml:space="preserve">муниципальной услуги </w:t>
            </w:r>
            <w:r w:rsidR="00BE623A" w:rsidRPr="008A3120">
              <w:rPr>
                <w:rFonts w:ascii="Times New Roman" w:hAnsi="Times New Roman"/>
                <w:sz w:val="24"/>
                <w:szCs w:val="24"/>
                <w:lang w:eastAsia="ru-RU"/>
              </w:rPr>
              <w:t>по присвоению объекту адресации адреса и аннулирование такого адреса</w:t>
            </w:r>
            <w:r w:rsidRPr="008A3120">
              <w:rPr>
                <w:rFonts w:ascii="Times New Roman" w:eastAsia="Times New Roman" w:hAnsi="Times New Roman"/>
                <w:color w:val="000000"/>
                <w:sz w:val="24"/>
                <w:szCs w:val="24"/>
                <w:lang w:eastAsia="ru-RU"/>
              </w:rPr>
              <w:t>;</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Администрация</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____________________________(указать наименование).</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proofErr w:type="spellStart"/>
            <w:r w:rsidRPr="008A3120">
              <w:rPr>
                <w:rFonts w:ascii="Times New Roman" w:eastAsia="Times New Roman" w:hAnsi="Times New Roman"/>
                <w:color w:val="000000"/>
                <w:sz w:val="24"/>
                <w:szCs w:val="24"/>
                <w:lang w:eastAsia="ru-RU"/>
              </w:rPr>
              <w:t>Главархитектура</w:t>
            </w:r>
            <w:proofErr w:type="spellEnd"/>
            <w:r w:rsidRPr="008A3120">
              <w:rPr>
                <w:rFonts w:ascii="Times New Roman" w:eastAsia="Times New Roman" w:hAnsi="Times New Roman"/>
                <w:color w:val="000000"/>
                <w:sz w:val="24"/>
                <w:szCs w:val="24"/>
                <w:lang w:eastAsia="ru-RU"/>
              </w:rPr>
              <w:t xml:space="preserve"> МО</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Заявитель</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Заявление</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ИС</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информационная система;</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ИСОГД МО</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Информационные системы обеспечения градостроительной деятельности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Личный кабинет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Модуль оказания услуг ЕИС ОУ</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Муниципальная услуга</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AE3137">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муниципальная </w:t>
            </w:r>
            <w:r w:rsidRPr="00477106">
              <w:rPr>
                <w:rFonts w:ascii="Times New Roman" w:eastAsia="Times New Roman" w:hAnsi="Times New Roman"/>
                <w:color w:val="000000"/>
                <w:sz w:val="24"/>
                <w:szCs w:val="24"/>
                <w:lang w:eastAsia="ru-RU"/>
              </w:rPr>
              <w:t xml:space="preserve">услуга </w:t>
            </w:r>
            <w:r w:rsidR="002F5C39" w:rsidRPr="00477106">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477106">
              <w:rPr>
                <w:rFonts w:ascii="Times New Roman" w:eastAsia="Times New Roman" w:hAnsi="Times New Roman"/>
                <w:color w:val="000000"/>
                <w:sz w:val="24"/>
                <w:szCs w:val="24"/>
                <w:lang w:eastAsia="ru-RU"/>
              </w:rPr>
              <w:t>;</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МФЦ</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Объект адресации</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477106" w:rsidRDefault="00DB0256" w:rsidP="00DB0256">
            <w:pPr>
              <w:spacing w:after="0" w:line="240" w:lineRule="auto"/>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О</w:t>
            </w:r>
            <w:r w:rsidR="002A4279" w:rsidRPr="00477106">
              <w:rPr>
                <w:rFonts w:ascii="Times New Roman" w:eastAsia="Times New Roman" w:hAnsi="Times New Roman"/>
                <w:color w:val="000000"/>
                <w:sz w:val="24"/>
                <w:szCs w:val="24"/>
                <w:lang w:eastAsia="ru-RU"/>
              </w:rPr>
              <w:t>рганы власти</w:t>
            </w:r>
          </w:p>
        </w:tc>
        <w:tc>
          <w:tcPr>
            <w:tcW w:w="559" w:type="dxa"/>
            <w:tcBorders>
              <w:top w:val="nil"/>
              <w:left w:val="nil"/>
              <w:bottom w:val="nil"/>
              <w:right w:val="nil"/>
            </w:tcBorders>
            <w:shd w:val="clear" w:color="auto" w:fill="auto"/>
            <w:hideMark/>
          </w:tcPr>
          <w:p w:rsidR="002A4279" w:rsidRPr="00477106" w:rsidRDefault="002A4279" w:rsidP="00DB0256">
            <w:pPr>
              <w:spacing w:after="0" w:line="240" w:lineRule="auto"/>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477106" w:rsidRDefault="002F5C39" w:rsidP="002F5C39">
            <w:pPr>
              <w:spacing w:after="0" w:line="240" w:lineRule="auto"/>
              <w:jc w:val="both"/>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РПГУ</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lastRenderedPageBreak/>
              <w:t>С</w:t>
            </w:r>
            <w:r w:rsidR="002A4279" w:rsidRPr="008A3120">
              <w:rPr>
                <w:rFonts w:ascii="Times New Roman" w:eastAsia="Times New Roman" w:hAnsi="Times New Roman"/>
                <w:color w:val="000000"/>
                <w:sz w:val="24"/>
                <w:szCs w:val="24"/>
                <w:lang w:eastAsia="ru-RU"/>
              </w:rPr>
              <w:t>ервис РПГУ</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сервис РПГУ, позволяющий получить актуальную информацию о текущем статусе (этапе) </w:t>
            </w:r>
            <w:proofErr w:type="gramStart"/>
            <w:r w:rsidRPr="008A3120">
              <w:rPr>
                <w:rFonts w:ascii="Times New Roman" w:eastAsia="Times New Roman" w:hAnsi="Times New Roman"/>
                <w:color w:val="000000"/>
                <w:sz w:val="24"/>
                <w:szCs w:val="24"/>
                <w:lang w:eastAsia="ru-RU"/>
              </w:rPr>
              <w:t>раннее</w:t>
            </w:r>
            <w:proofErr w:type="gramEnd"/>
            <w:r w:rsidRPr="008A3120">
              <w:rPr>
                <w:rFonts w:ascii="Times New Roman" w:eastAsia="Times New Roman" w:hAnsi="Times New Roman"/>
                <w:color w:val="000000"/>
                <w:sz w:val="24"/>
                <w:szCs w:val="24"/>
                <w:lang w:eastAsia="ru-RU"/>
              </w:rPr>
              <w:t xml:space="preserve"> поданного Заявления;</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сеть Интернет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СНИЛС</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Территориальное структурное подразделение Главного управления</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У</w:t>
            </w:r>
            <w:r w:rsidR="002A4279" w:rsidRPr="008A312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w:t>
            </w:r>
            <w:r w:rsidR="002A4279" w:rsidRPr="008A3120">
              <w:rPr>
                <w:rFonts w:ascii="Times New Roman" w:eastAsia="Times New Roman" w:hAnsi="Times New Roman"/>
                <w:color w:val="000000"/>
                <w:sz w:val="24"/>
                <w:szCs w:val="24"/>
                <w:lang w:eastAsia="ru-RU"/>
              </w:rPr>
              <w:t>айл документа</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ФИАС</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w:t>
            </w:r>
            <w:r w:rsidR="002A4279" w:rsidRPr="008A3120">
              <w:rPr>
                <w:rFonts w:ascii="Times New Roman" w:eastAsia="Times New Roman" w:hAnsi="Times New Roman"/>
                <w:color w:val="000000"/>
                <w:sz w:val="24"/>
                <w:szCs w:val="24"/>
                <w:lang w:eastAsia="ru-RU"/>
              </w:rPr>
              <w:t>лектронный документ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w:t>
            </w:r>
            <w:r w:rsidR="002A4279" w:rsidRPr="008A3120">
              <w:rPr>
                <w:rFonts w:ascii="Times New Roman" w:eastAsia="Times New Roman" w:hAnsi="Times New Roman"/>
                <w:color w:val="000000"/>
                <w:sz w:val="24"/>
                <w:szCs w:val="24"/>
                <w:lang w:eastAsia="ru-RU"/>
              </w:rPr>
              <w:t>лектронный образ документа</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rsidR="00A158B8" w:rsidRPr="008A3120" w:rsidRDefault="00A158B8" w:rsidP="00B81672">
      <w:pPr>
        <w:pStyle w:val="1-"/>
        <w:spacing w:before="0" w:after="0"/>
        <w:ind w:left="5103"/>
        <w:jc w:val="left"/>
        <w:rPr>
          <w:b w:val="0"/>
          <w:sz w:val="24"/>
        </w:rPr>
      </w:pPr>
    </w:p>
    <w:p w:rsidR="00A158B8" w:rsidRPr="008A3120" w:rsidRDefault="00A158B8">
      <w:pPr>
        <w:spacing w:after="0" w:line="240" w:lineRule="auto"/>
        <w:rPr>
          <w:rFonts w:ascii="Times New Roman" w:eastAsia="Times New Roman" w:hAnsi="Times New Roman"/>
          <w:bCs/>
          <w:iCs/>
          <w:sz w:val="24"/>
          <w:szCs w:val="28"/>
          <w:lang w:eastAsia="ru-RU"/>
        </w:rPr>
      </w:pPr>
      <w:r w:rsidRPr="008A3120">
        <w:rPr>
          <w:b/>
          <w:sz w:val="24"/>
        </w:rPr>
        <w:br w:type="page"/>
      </w:r>
    </w:p>
    <w:p w:rsidR="00B81672" w:rsidRPr="008A3120" w:rsidRDefault="00B81672" w:rsidP="00054AAF">
      <w:pPr>
        <w:pStyle w:val="1-"/>
        <w:spacing w:before="0" w:after="0"/>
        <w:ind w:left="6521"/>
        <w:jc w:val="left"/>
        <w:rPr>
          <w:b w:val="0"/>
          <w:sz w:val="24"/>
        </w:rPr>
      </w:pPr>
      <w:bookmarkStart w:id="218" w:name="_Toc478059903"/>
      <w:r w:rsidRPr="008A3120">
        <w:rPr>
          <w:b w:val="0"/>
          <w:sz w:val="24"/>
        </w:rPr>
        <w:lastRenderedPageBreak/>
        <w:t>Приложение 2</w:t>
      </w:r>
      <w:bookmarkEnd w:id="196"/>
      <w:bookmarkEnd w:id="218"/>
    </w:p>
    <w:p w:rsidR="00B81672" w:rsidRPr="008A3120" w:rsidRDefault="00B81672"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w:t>
      </w:r>
      <w:r w:rsidR="00E25D6E" w:rsidRPr="008A3120">
        <w:rPr>
          <w:b w:val="0"/>
          <w:bCs w:val="0"/>
          <w:iCs w:val="0"/>
          <w:sz w:val="24"/>
          <w:szCs w:val="24"/>
          <w:lang w:eastAsia="ar-SA"/>
        </w:rPr>
        <w:t>Муниципальной</w:t>
      </w:r>
      <w:r w:rsidRPr="008A3120">
        <w:rPr>
          <w:b w:val="0"/>
          <w:bCs w:val="0"/>
          <w:iCs w:val="0"/>
          <w:sz w:val="24"/>
          <w:szCs w:val="24"/>
          <w:lang w:eastAsia="ar-SA"/>
        </w:rPr>
        <w:t xml:space="preserve"> услуги</w:t>
      </w:r>
    </w:p>
    <w:p w:rsidR="009B4858" w:rsidRPr="008A3120" w:rsidRDefault="009B4858" w:rsidP="00054AAF">
      <w:pPr>
        <w:pStyle w:val="1-"/>
        <w:spacing w:before="0" w:after="0"/>
        <w:ind w:left="6521"/>
        <w:jc w:val="left"/>
        <w:outlineLvl w:val="9"/>
        <w:rPr>
          <w:b w:val="0"/>
          <w:bCs w:val="0"/>
          <w:iCs w:val="0"/>
          <w:sz w:val="24"/>
          <w:szCs w:val="24"/>
          <w:lang w:eastAsia="ar-SA"/>
        </w:rPr>
      </w:pPr>
    </w:p>
    <w:p w:rsidR="00B81672" w:rsidRPr="008A3120" w:rsidRDefault="00B81672" w:rsidP="009B4858">
      <w:pPr>
        <w:pStyle w:val="2f6"/>
      </w:pPr>
      <w:bookmarkStart w:id="219" w:name="_Toc475791623"/>
      <w:bookmarkStart w:id="220" w:name="_Toc478059904"/>
      <w:r w:rsidRPr="008A312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8A3120">
        <w:t>Муниципальной</w:t>
      </w:r>
      <w:r w:rsidRPr="008A3120">
        <w:t xml:space="preserve"> услуги</w:t>
      </w:r>
      <w:bookmarkEnd w:id="219"/>
      <w:bookmarkEnd w:id="220"/>
    </w:p>
    <w:p w:rsidR="00B81672" w:rsidRPr="008A3120" w:rsidRDefault="00054AAF" w:rsidP="00B9621D">
      <w:pPr>
        <w:pStyle w:val="affff3"/>
        <w:numPr>
          <w:ilvl w:val="0"/>
          <w:numId w:val="26"/>
        </w:numPr>
        <w:spacing w:after="0"/>
        <w:ind w:left="0" w:firstLine="142"/>
        <w:rPr>
          <w:rFonts w:ascii="Times New Roman" w:hAnsi="Times New Roman"/>
          <w:b/>
          <w:sz w:val="24"/>
          <w:szCs w:val="24"/>
        </w:rPr>
      </w:pPr>
      <w:r w:rsidRPr="008A3120">
        <w:rPr>
          <w:rFonts w:ascii="Times New Roman" w:hAnsi="Times New Roman"/>
          <w:b/>
          <w:sz w:val="24"/>
          <w:szCs w:val="24"/>
        </w:rPr>
        <w:t>_____________________(</w:t>
      </w:r>
      <w:r w:rsidR="00B81672" w:rsidRPr="008A3120">
        <w:rPr>
          <w:rFonts w:ascii="Times New Roman" w:hAnsi="Times New Roman"/>
          <w:b/>
          <w:sz w:val="24"/>
          <w:szCs w:val="24"/>
        </w:rPr>
        <w:t>указать наименование Администрации).</w:t>
      </w:r>
    </w:p>
    <w:p w:rsidR="00B81672" w:rsidRPr="008A3120" w:rsidRDefault="00B81672" w:rsidP="00B9621D">
      <w:pPr>
        <w:suppressAutoHyphens/>
        <w:autoSpaceDE w:val="0"/>
        <w:autoSpaceDN w:val="0"/>
        <w:adjustRightInd w:val="0"/>
        <w:spacing w:after="0"/>
        <w:ind w:firstLine="142"/>
        <w:rPr>
          <w:rFonts w:ascii="Times New Roman" w:hAnsi="Times New Roman"/>
          <w:i/>
          <w:color w:val="FF0000"/>
          <w:sz w:val="24"/>
          <w:szCs w:val="24"/>
        </w:rPr>
      </w:pPr>
      <w:r w:rsidRPr="008A3120">
        <w:rPr>
          <w:rFonts w:ascii="Times New Roman" w:eastAsia="Times New Roman" w:hAnsi="Times New Roman"/>
          <w:sz w:val="24"/>
          <w:szCs w:val="24"/>
          <w:lang w:eastAsia="ar-SA"/>
        </w:rPr>
        <w:t>Место нахождения: __________________________________________</w:t>
      </w:r>
      <w:r w:rsidRPr="008A3120">
        <w:rPr>
          <w:rFonts w:ascii="Times New Roman" w:hAnsi="Times New Roman"/>
          <w:i/>
          <w:color w:val="FF0000"/>
          <w:sz w:val="24"/>
          <w:szCs w:val="24"/>
        </w:rPr>
        <w:t>.</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Почтовый адрес: _________________________________________</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Контактный телефон: ________________</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Горячая линия Губернатора Московской области: 8-800-550-50-30</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Официальный сайт в информационно-коммуникационной сети «Интернет»: ________________</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Адрес электронной почты в сети Интернет: ___________________________</w:t>
      </w:r>
    </w:p>
    <w:p w:rsidR="00B81672" w:rsidRPr="008A3120" w:rsidRDefault="00B81672" w:rsidP="00B9621D">
      <w:pPr>
        <w:spacing w:after="0" w:line="240" w:lineRule="auto"/>
        <w:ind w:firstLine="142"/>
        <w:rPr>
          <w:rFonts w:ascii="Times New Roman" w:hAnsi="Times New Roman"/>
          <w:sz w:val="24"/>
          <w:szCs w:val="24"/>
        </w:rPr>
      </w:pPr>
    </w:p>
    <w:p w:rsidR="00B81672" w:rsidRPr="008A3120" w:rsidRDefault="00B81672" w:rsidP="00B9621D">
      <w:pPr>
        <w:spacing w:after="0"/>
        <w:ind w:firstLine="142"/>
        <w:jc w:val="both"/>
        <w:rPr>
          <w:rFonts w:ascii="Times New Roman" w:hAnsi="Times New Roman"/>
          <w:b/>
          <w:sz w:val="24"/>
          <w:szCs w:val="24"/>
        </w:rPr>
      </w:pPr>
      <w:r w:rsidRPr="008A312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Информация приведена на сайтах:</w:t>
      </w:r>
    </w:p>
    <w:p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 xml:space="preserve">- РПГУ: </w:t>
      </w:r>
      <w:proofErr w:type="spellStart"/>
      <w:r w:rsidRPr="008A3120">
        <w:rPr>
          <w:rFonts w:ascii="Times New Roman" w:hAnsi="Times New Roman"/>
          <w:sz w:val="24"/>
          <w:szCs w:val="24"/>
        </w:rPr>
        <w:t>uslugi.mosreg.ru</w:t>
      </w:r>
      <w:proofErr w:type="spellEnd"/>
    </w:p>
    <w:p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 xml:space="preserve">- МФЦ: </w:t>
      </w:r>
      <w:proofErr w:type="spellStart"/>
      <w:r w:rsidRPr="008A3120">
        <w:rPr>
          <w:rFonts w:ascii="Times New Roman" w:hAnsi="Times New Roman"/>
          <w:sz w:val="24"/>
          <w:szCs w:val="24"/>
        </w:rPr>
        <w:t>mfc.mosreg.ru</w:t>
      </w:r>
      <w:proofErr w:type="spellEnd"/>
      <w:r w:rsidRPr="008A3120">
        <w:rPr>
          <w:rFonts w:ascii="Times New Roman" w:hAnsi="Times New Roman"/>
          <w:sz w:val="24"/>
          <w:szCs w:val="24"/>
        </w:rPr>
        <w:t xml:space="preserve"> </w:t>
      </w:r>
    </w:p>
    <w:p w:rsidR="00B81672" w:rsidRPr="008A3120" w:rsidRDefault="00B81672" w:rsidP="00054AAF">
      <w:pPr>
        <w:pStyle w:val="1-"/>
        <w:spacing w:before="0" w:after="0"/>
        <w:ind w:left="6521"/>
        <w:jc w:val="left"/>
        <w:rPr>
          <w:b w:val="0"/>
          <w:sz w:val="24"/>
        </w:rPr>
      </w:pPr>
      <w:r w:rsidRPr="008A3120">
        <w:rPr>
          <w:sz w:val="24"/>
          <w:szCs w:val="24"/>
        </w:rPr>
        <w:br w:type="page"/>
      </w:r>
      <w:bookmarkStart w:id="221" w:name="_Приложение_№_9."/>
      <w:bookmarkStart w:id="222" w:name="_Toc475791624"/>
      <w:bookmarkStart w:id="223" w:name="_Toc478059905"/>
      <w:bookmarkEnd w:id="197"/>
      <w:bookmarkEnd w:id="198"/>
      <w:bookmarkEnd w:id="199"/>
      <w:bookmarkEnd w:id="200"/>
      <w:bookmarkEnd w:id="201"/>
      <w:bookmarkEnd w:id="202"/>
      <w:bookmarkEnd w:id="203"/>
      <w:bookmarkEnd w:id="204"/>
      <w:bookmarkEnd w:id="205"/>
      <w:bookmarkEnd w:id="206"/>
      <w:bookmarkEnd w:id="207"/>
      <w:bookmarkEnd w:id="208"/>
      <w:bookmarkEnd w:id="209"/>
      <w:bookmarkEnd w:id="221"/>
      <w:r w:rsidRPr="008A3120">
        <w:rPr>
          <w:b w:val="0"/>
          <w:sz w:val="24"/>
        </w:rPr>
        <w:lastRenderedPageBreak/>
        <w:t>Приложение 3</w:t>
      </w:r>
      <w:bookmarkEnd w:id="222"/>
      <w:bookmarkEnd w:id="223"/>
    </w:p>
    <w:p w:rsidR="00B81672" w:rsidRPr="008A3120" w:rsidRDefault="00B81672"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w:t>
      </w:r>
      <w:r w:rsidR="00E25D6E" w:rsidRPr="008A3120">
        <w:rPr>
          <w:b w:val="0"/>
          <w:bCs w:val="0"/>
          <w:iCs w:val="0"/>
          <w:sz w:val="24"/>
          <w:szCs w:val="24"/>
          <w:lang w:eastAsia="ar-SA"/>
        </w:rPr>
        <w:t>Муниципальной</w:t>
      </w:r>
      <w:r w:rsidR="00054AAF" w:rsidRPr="008A3120">
        <w:rPr>
          <w:b w:val="0"/>
          <w:bCs w:val="0"/>
          <w:iCs w:val="0"/>
          <w:sz w:val="24"/>
          <w:szCs w:val="24"/>
          <w:lang w:eastAsia="ar-SA"/>
        </w:rPr>
        <w:t xml:space="preserve"> услуги</w:t>
      </w:r>
    </w:p>
    <w:p w:rsidR="009B4858" w:rsidRPr="008A3120" w:rsidRDefault="009B4858" w:rsidP="00054AAF">
      <w:pPr>
        <w:pStyle w:val="1-"/>
        <w:spacing w:before="0" w:after="0"/>
        <w:ind w:left="6521"/>
        <w:jc w:val="left"/>
        <w:outlineLvl w:val="9"/>
        <w:rPr>
          <w:b w:val="0"/>
          <w:bCs w:val="0"/>
          <w:iCs w:val="0"/>
          <w:sz w:val="24"/>
          <w:szCs w:val="24"/>
          <w:lang w:eastAsia="ar-SA"/>
        </w:rPr>
      </w:pPr>
    </w:p>
    <w:p w:rsidR="00B81672" w:rsidRPr="008A3120" w:rsidRDefault="00B81672" w:rsidP="009B4858">
      <w:pPr>
        <w:pStyle w:val="2f6"/>
      </w:pPr>
      <w:bookmarkStart w:id="224" w:name="_Toc475791625"/>
      <w:bookmarkStart w:id="225" w:name="_Toc478059906"/>
      <w:r w:rsidRPr="008A312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8A3120">
        <w:t>Муниципальной</w:t>
      </w:r>
      <w:r w:rsidRPr="008A3120">
        <w:t xml:space="preserve"> услуги</w:t>
      </w:r>
      <w:bookmarkEnd w:id="224"/>
      <w:bookmarkEnd w:id="225"/>
    </w:p>
    <w:p w:rsidR="00B81672" w:rsidRPr="008A3120" w:rsidRDefault="0056678F" w:rsidP="00C6617C">
      <w:pPr>
        <w:pStyle w:val="1"/>
        <w:numPr>
          <w:ilvl w:val="0"/>
          <w:numId w:val="23"/>
        </w:numPr>
        <w:rPr>
          <w:sz w:val="24"/>
          <w:szCs w:val="24"/>
        </w:rPr>
      </w:pPr>
      <w:r w:rsidRPr="008A3120">
        <w:rPr>
          <w:sz w:val="24"/>
          <w:szCs w:val="24"/>
        </w:rPr>
        <w:t xml:space="preserve"> </w:t>
      </w:r>
      <w:r w:rsidR="00B81672" w:rsidRPr="008A3120">
        <w:rPr>
          <w:sz w:val="24"/>
          <w:szCs w:val="24"/>
        </w:rPr>
        <w:t xml:space="preserve">Информация о предоставлении </w:t>
      </w:r>
      <w:r w:rsidR="00E25D6E" w:rsidRPr="008A3120">
        <w:rPr>
          <w:sz w:val="24"/>
          <w:szCs w:val="24"/>
        </w:rPr>
        <w:t xml:space="preserve">Муниципальной </w:t>
      </w:r>
      <w:r w:rsidR="00B81672" w:rsidRPr="008A3120">
        <w:rPr>
          <w:sz w:val="24"/>
          <w:szCs w:val="24"/>
        </w:rPr>
        <w:t>услуги размещается в электронном виде:</w:t>
      </w:r>
    </w:p>
    <w:p w:rsidR="00B81672" w:rsidRPr="008A3120" w:rsidRDefault="00B81672" w:rsidP="00B81672">
      <w:pPr>
        <w:pStyle w:val="a"/>
        <w:ind w:left="1134" w:hanging="425"/>
        <w:rPr>
          <w:sz w:val="24"/>
          <w:szCs w:val="24"/>
        </w:rPr>
      </w:pPr>
      <w:r w:rsidRPr="008A3120">
        <w:rPr>
          <w:sz w:val="24"/>
          <w:szCs w:val="24"/>
        </w:rPr>
        <w:t>на официальном сайте Администрации - ______________ (указать адрес сайта);</w:t>
      </w:r>
    </w:p>
    <w:p w:rsidR="00B81672" w:rsidRPr="008A3120" w:rsidRDefault="00B81672" w:rsidP="00B81672">
      <w:pPr>
        <w:pStyle w:val="a"/>
        <w:ind w:left="1134" w:hanging="425"/>
        <w:rPr>
          <w:sz w:val="24"/>
          <w:szCs w:val="24"/>
        </w:rPr>
      </w:pPr>
      <w:r w:rsidRPr="008A3120">
        <w:rPr>
          <w:sz w:val="24"/>
          <w:szCs w:val="24"/>
        </w:rPr>
        <w:t>на официальном сайте МФЦ;</w:t>
      </w:r>
    </w:p>
    <w:p w:rsidR="00B81672" w:rsidRPr="008A3120" w:rsidRDefault="00B81672" w:rsidP="00B81672">
      <w:pPr>
        <w:pStyle w:val="a"/>
        <w:ind w:left="1134" w:hanging="425"/>
        <w:rPr>
          <w:sz w:val="24"/>
          <w:szCs w:val="24"/>
        </w:rPr>
      </w:pPr>
      <w:r w:rsidRPr="008A3120">
        <w:rPr>
          <w:sz w:val="24"/>
          <w:szCs w:val="24"/>
        </w:rPr>
        <w:t xml:space="preserve">на порталах </w:t>
      </w:r>
      <w:proofErr w:type="spellStart"/>
      <w:r w:rsidRPr="008A3120">
        <w:rPr>
          <w:sz w:val="24"/>
          <w:szCs w:val="24"/>
          <w:lang w:val="en-US"/>
        </w:rPr>
        <w:t>uslugi</w:t>
      </w:r>
      <w:proofErr w:type="spellEnd"/>
      <w:r w:rsidRPr="008A3120">
        <w:rPr>
          <w:sz w:val="24"/>
          <w:szCs w:val="24"/>
        </w:rPr>
        <w:t>.</w:t>
      </w:r>
      <w:proofErr w:type="spellStart"/>
      <w:r w:rsidRPr="008A3120">
        <w:rPr>
          <w:sz w:val="24"/>
          <w:szCs w:val="24"/>
          <w:lang w:val="en-US"/>
        </w:rPr>
        <w:t>mosreg</w:t>
      </w:r>
      <w:proofErr w:type="spellEnd"/>
      <w:r w:rsidRPr="008A3120">
        <w:rPr>
          <w:sz w:val="24"/>
          <w:szCs w:val="24"/>
        </w:rPr>
        <w:t>.</w:t>
      </w:r>
      <w:proofErr w:type="spellStart"/>
      <w:r w:rsidRPr="008A3120">
        <w:rPr>
          <w:sz w:val="24"/>
          <w:szCs w:val="24"/>
          <w:lang w:val="en-US"/>
        </w:rPr>
        <w:t>ru</w:t>
      </w:r>
      <w:proofErr w:type="spellEnd"/>
      <w:r w:rsidRPr="008A3120">
        <w:rPr>
          <w:sz w:val="24"/>
          <w:szCs w:val="24"/>
        </w:rPr>
        <w:t xml:space="preserve">, </w:t>
      </w:r>
      <w:proofErr w:type="spellStart"/>
      <w:r w:rsidRPr="008A3120">
        <w:rPr>
          <w:sz w:val="24"/>
          <w:szCs w:val="24"/>
          <w:lang w:val="en-US"/>
        </w:rPr>
        <w:t>gosuslugi</w:t>
      </w:r>
      <w:proofErr w:type="spellEnd"/>
      <w:r w:rsidRPr="008A3120">
        <w:rPr>
          <w:sz w:val="24"/>
          <w:szCs w:val="24"/>
        </w:rPr>
        <w:t>.</w:t>
      </w:r>
      <w:proofErr w:type="spellStart"/>
      <w:r w:rsidRPr="008A3120">
        <w:rPr>
          <w:sz w:val="24"/>
          <w:szCs w:val="24"/>
          <w:lang w:val="en-US"/>
        </w:rPr>
        <w:t>ru</w:t>
      </w:r>
      <w:proofErr w:type="spellEnd"/>
      <w:r w:rsidRPr="008A3120">
        <w:rPr>
          <w:sz w:val="24"/>
          <w:szCs w:val="24"/>
        </w:rPr>
        <w:t xml:space="preserve"> на страницах, посвященных Услуге.</w:t>
      </w:r>
    </w:p>
    <w:p w:rsidR="00B81672" w:rsidRPr="008A3120" w:rsidRDefault="00B81672" w:rsidP="00636FEC">
      <w:pPr>
        <w:pStyle w:val="1"/>
        <w:numPr>
          <w:ilvl w:val="0"/>
          <w:numId w:val="23"/>
        </w:numPr>
        <w:rPr>
          <w:sz w:val="24"/>
          <w:szCs w:val="24"/>
        </w:rPr>
      </w:pPr>
      <w:r w:rsidRPr="008A3120">
        <w:rPr>
          <w:sz w:val="24"/>
          <w:szCs w:val="24"/>
        </w:rPr>
        <w:t>Размещенная в электронном виде информация о предоставлении</w:t>
      </w:r>
      <w:r w:rsidRPr="008A3120" w:rsidDel="00744A6A">
        <w:rPr>
          <w:sz w:val="24"/>
          <w:szCs w:val="24"/>
        </w:rPr>
        <w:t xml:space="preserve"> </w:t>
      </w:r>
      <w:r w:rsidR="00E25D6E" w:rsidRPr="008A3120">
        <w:rPr>
          <w:sz w:val="24"/>
          <w:szCs w:val="24"/>
        </w:rPr>
        <w:t>Муниципальной</w:t>
      </w:r>
      <w:r w:rsidRPr="008A3120">
        <w:rPr>
          <w:sz w:val="24"/>
          <w:szCs w:val="24"/>
        </w:rPr>
        <w:t xml:space="preserve"> услуги должна включать в себя:</w:t>
      </w:r>
    </w:p>
    <w:p w:rsidR="00B81672" w:rsidRPr="008A3120" w:rsidRDefault="00B81672" w:rsidP="00C6617C">
      <w:pPr>
        <w:pStyle w:val="a"/>
        <w:numPr>
          <w:ilvl w:val="0"/>
          <w:numId w:val="8"/>
        </w:numPr>
        <w:ind w:left="1134" w:hanging="425"/>
        <w:rPr>
          <w:sz w:val="24"/>
          <w:szCs w:val="24"/>
        </w:rPr>
      </w:pPr>
      <w:r w:rsidRPr="008A3120">
        <w:rPr>
          <w:sz w:val="24"/>
          <w:szCs w:val="24"/>
        </w:rPr>
        <w:t>наименование, почтовые адреса, справочные номера телефонов, адреса электронной почты, адреса сайтов Администрации и МФЦ;</w:t>
      </w:r>
    </w:p>
    <w:p w:rsidR="00B81672" w:rsidRPr="008A3120" w:rsidRDefault="00B81672" w:rsidP="00C6617C">
      <w:pPr>
        <w:pStyle w:val="a"/>
        <w:numPr>
          <w:ilvl w:val="0"/>
          <w:numId w:val="8"/>
        </w:numPr>
        <w:ind w:left="1134" w:hanging="425"/>
        <w:rPr>
          <w:sz w:val="24"/>
          <w:szCs w:val="24"/>
        </w:rPr>
      </w:pPr>
      <w:r w:rsidRPr="008A3120">
        <w:rPr>
          <w:sz w:val="24"/>
          <w:szCs w:val="24"/>
        </w:rPr>
        <w:t>график работы Администрации и МФЦ;</w:t>
      </w:r>
    </w:p>
    <w:p w:rsidR="00B81672" w:rsidRPr="008A3120" w:rsidRDefault="00B81672" w:rsidP="00C6617C">
      <w:pPr>
        <w:pStyle w:val="a"/>
        <w:numPr>
          <w:ilvl w:val="0"/>
          <w:numId w:val="8"/>
        </w:numPr>
        <w:ind w:left="1134" w:hanging="425"/>
        <w:rPr>
          <w:sz w:val="24"/>
          <w:szCs w:val="24"/>
        </w:rPr>
      </w:pPr>
      <w:r w:rsidRPr="008A3120">
        <w:rPr>
          <w:sz w:val="24"/>
          <w:szCs w:val="24"/>
        </w:rPr>
        <w:t>требования к заявлению и прилагаемым к нему документам (включая их перечень);</w:t>
      </w:r>
    </w:p>
    <w:p w:rsidR="00B81672" w:rsidRPr="008A3120" w:rsidRDefault="00B81672" w:rsidP="00C6617C">
      <w:pPr>
        <w:pStyle w:val="a"/>
        <w:numPr>
          <w:ilvl w:val="0"/>
          <w:numId w:val="8"/>
        </w:numPr>
        <w:ind w:left="1134" w:hanging="425"/>
        <w:rPr>
          <w:sz w:val="24"/>
          <w:szCs w:val="24"/>
        </w:rPr>
      </w:pPr>
      <w:r w:rsidRPr="008A3120">
        <w:rPr>
          <w:sz w:val="24"/>
          <w:szCs w:val="24"/>
        </w:rPr>
        <w:t xml:space="preserve">выдержки из правовых актов, в части касающейся </w:t>
      </w:r>
      <w:r w:rsidR="00E25D6E" w:rsidRPr="008A3120">
        <w:rPr>
          <w:sz w:val="24"/>
          <w:szCs w:val="24"/>
        </w:rPr>
        <w:t>Муниципальной</w:t>
      </w:r>
      <w:r w:rsidRPr="008A3120">
        <w:rPr>
          <w:sz w:val="24"/>
          <w:szCs w:val="24"/>
        </w:rPr>
        <w:t xml:space="preserve"> услуги;</w:t>
      </w:r>
    </w:p>
    <w:p w:rsidR="00B81672" w:rsidRPr="008A3120" w:rsidRDefault="00B81672" w:rsidP="00C6617C">
      <w:pPr>
        <w:pStyle w:val="a"/>
        <w:numPr>
          <w:ilvl w:val="0"/>
          <w:numId w:val="8"/>
        </w:numPr>
        <w:ind w:left="1134" w:hanging="425"/>
        <w:rPr>
          <w:sz w:val="24"/>
          <w:szCs w:val="24"/>
        </w:rPr>
      </w:pPr>
      <w:r w:rsidRPr="008A3120">
        <w:rPr>
          <w:sz w:val="24"/>
          <w:szCs w:val="24"/>
        </w:rPr>
        <w:t>текст Административного регламента с приложениями;</w:t>
      </w:r>
    </w:p>
    <w:p w:rsidR="00B81672" w:rsidRPr="008A3120" w:rsidRDefault="00B81672" w:rsidP="00C6617C">
      <w:pPr>
        <w:pStyle w:val="a"/>
        <w:numPr>
          <w:ilvl w:val="0"/>
          <w:numId w:val="8"/>
        </w:numPr>
        <w:ind w:left="1134" w:hanging="425"/>
        <w:rPr>
          <w:sz w:val="24"/>
          <w:szCs w:val="24"/>
        </w:rPr>
      </w:pPr>
      <w:r w:rsidRPr="008A3120">
        <w:rPr>
          <w:sz w:val="24"/>
          <w:szCs w:val="24"/>
        </w:rPr>
        <w:t xml:space="preserve">краткое описание порядка предоставления </w:t>
      </w:r>
      <w:r w:rsidR="00E25D6E" w:rsidRPr="008A3120">
        <w:rPr>
          <w:sz w:val="24"/>
          <w:szCs w:val="24"/>
        </w:rPr>
        <w:t>Муниципальной</w:t>
      </w:r>
      <w:r w:rsidRPr="008A3120">
        <w:rPr>
          <w:sz w:val="24"/>
          <w:szCs w:val="24"/>
        </w:rPr>
        <w:t xml:space="preserve"> услуги; </w:t>
      </w:r>
    </w:p>
    <w:p w:rsidR="00B81672" w:rsidRPr="008A3120" w:rsidRDefault="00B81672" w:rsidP="00C6617C">
      <w:pPr>
        <w:pStyle w:val="a"/>
        <w:numPr>
          <w:ilvl w:val="0"/>
          <w:numId w:val="8"/>
        </w:numPr>
        <w:ind w:left="1134" w:hanging="425"/>
        <w:rPr>
          <w:sz w:val="24"/>
          <w:szCs w:val="24"/>
        </w:rPr>
      </w:pPr>
      <w:r w:rsidRPr="008A3120">
        <w:rPr>
          <w:sz w:val="24"/>
          <w:szCs w:val="24"/>
        </w:rPr>
        <w:t xml:space="preserve">образцы оформления документов, необходимых для получения </w:t>
      </w:r>
      <w:r w:rsidR="00E25D6E" w:rsidRPr="008A3120">
        <w:rPr>
          <w:sz w:val="24"/>
          <w:szCs w:val="24"/>
        </w:rPr>
        <w:t>Муниципальной</w:t>
      </w:r>
      <w:r w:rsidRPr="008A3120">
        <w:rPr>
          <w:sz w:val="24"/>
          <w:szCs w:val="24"/>
        </w:rPr>
        <w:t xml:space="preserve"> услуги, и требования к ним;</w:t>
      </w:r>
    </w:p>
    <w:p w:rsidR="00B81672" w:rsidRPr="008A3120" w:rsidRDefault="00B81672" w:rsidP="00C6617C">
      <w:pPr>
        <w:pStyle w:val="a"/>
        <w:numPr>
          <w:ilvl w:val="0"/>
          <w:numId w:val="8"/>
        </w:numPr>
        <w:ind w:left="1134" w:hanging="425"/>
        <w:rPr>
          <w:sz w:val="24"/>
          <w:szCs w:val="24"/>
        </w:rPr>
      </w:pPr>
      <w:r w:rsidRPr="008A3120">
        <w:rPr>
          <w:sz w:val="24"/>
          <w:szCs w:val="24"/>
        </w:rPr>
        <w:t>перечень типовых, наиболее актуальных вопросов, относящихся к Услуге, и ответы на них.</w:t>
      </w:r>
    </w:p>
    <w:p w:rsidR="00B81672" w:rsidRPr="008A3120" w:rsidRDefault="00B81672" w:rsidP="00636FEC">
      <w:pPr>
        <w:pStyle w:val="1"/>
        <w:numPr>
          <w:ilvl w:val="0"/>
          <w:numId w:val="23"/>
        </w:numPr>
        <w:ind w:left="644"/>
        <w:rPr>
          <w:sz w:val="24"/>
          <w:szCs w:val="24"/>
        </w:rPr>
      </w:pPr>
      <w:r w:rsidRPr="008A3120">
        <w:rPr>
          <w:sz w:val="24"/>
          <w:szCs w:val="24"/>
        </w:rPr>
        <w:t>Информация, указанная в пункте 2</w:t>
      </w:r>
      <w:r w:rsidR="0056678F" w:rsidRPr="008A3120">
        <w:rPr>
          <w:sz w:val="24"/>
          <w:szCs w:val="24"/>
        </w:rPr>
        <w:t xml:space="preserve"> подпунктах «а» и «б»</w:t>
      </w:r>
      <w:r w:rsidRPr="008A3120">
        <w:rPr>
          <w:sz w:val="24"/>
          <w:szCs w:val="24"/>
        </w:rPr>
        <w:t xml:space="preserve"> настоящего Приложения </w:t>
      </w:r>
      <w:r w:rsidR="00E25D6E" w:rsidRPr="008A3120">
        <w:rPr>
          <w:sz w:val="24"/>
          <w:szCs w:val="24"/>
        </w:rPr>
        <w:t>к настоящему Административному регламенту,</w:t>
      </w:r>
      <w:r w:rsidRPr="008A3120">
        <w:rPr>
          <w:sz w:val="24"/>
          <w:szCs w:val="24"/>
        </w:rPr>
        <w:t xml:space="preserve"> предоставляется также специалистами МФЦ при обращении Заявителей:</w:t>
      </w:r>
    </w:p>
    <w:p w:rsidR="00B81672" w:rsidRPr="008A3120" w:rsidRDefault="00B81672" w:rsidP="00C6617C">
      <w:pPr>
        <w:pStyle w:val="a"/>
        <w:numPr>
          <w:ilvl w:val="0"/>
          <w:numId w:val="8"/>
        </w:numPr>
        <w:ind w:left="1134" w:hanging="425"/>
        <w:rPr>
          <w:sz w:val="24"/>
          <w:szCs w:val="24"/>
        </w:rPr>
      </w:pPr>
      <w:r w:rsidRPr="008A3120">
        <w:rPr>
          <w:sz w:val="24"/>
          <w:szCs w:val="24"/>
        </w:rPr>
        <w:t>Лично в МФЦ;</w:t>
      </w:r>
    </w:p>
    <w:p w:rsidR="00B81672" w:rsidRPr="008A3120" w:rsidRDefault="00B81672" w:rsidP="00C6617C">
      <w:pPr>
        <w:pStyle w:val="a"/>
        <w:numPr>
          <w:ilvl w:val="0"/>
          <w:numId w:val="8"/>
        </w:numPr>
        <w:ind w:left="1134" w:hanging="425"/>
        <w:rPr>
          <w:sz w:val="24"/>
          <w:szCs w:val="24"/>
        </w:rPr>
      </w:pPr>
      <w:r w:rsidRPr="008A3120">
        <w:rPr>
          <w:sz w:val="24"/>
          <w:szCs w:val="24"/>
        </w:rPr>
        <w:t>по почте, в том числе электронной;</w:t>
      </w:r>
    </w:p>
    <w:p w:rsidR="00B81672" w:rsidRPr="008A3120" w:rsidRDefault="00B81672" w:rsidP="00C6617C">
      <w:pPr>
        <w:pStyle w:val="a"/>
        <w:numPr>
          <w:ilvl w:val="0"/>
          <w:numId w:val="8"/>
        </w:numPr>
        <w:ind w:left="1134" w:hanging="425"/>
        <w:rPr>
          <w:sz w:val="24"/>
          <w:szCs w:val="24"/>
        </w:rPr>
      </w:pPr>
      <w:r w:rsidRPr="008A3120">
        <w:rPr>
          <w:sz w:val="24"/>
          <w:szCs w:val="24"/>
        </w:rPr>
        <w:t xml:space="preserve">по телефонам, указанным в </w:t>
      </w:r>
      <w:hyperlink w:anchor="Приложение2" w:history="1">
        <w:r w:rsidRPr="008A3120">
          <w:rPr>
            <w:rStyle w:val="a7"/>
            <w:color w:val="auto"/>
            <w:sz w:val="24"/>
            <w:szCs w:val="24"/>
            <w:u w:val="none"/>
          </w:rPr>
          <w:t>Приложении 2</w:t>
        </w:r>
      </w:hyperlink>
      <w:r w:rsidRPr="008A3120">
        <w:rPr>
          <w:sz w:val="24"/>
          <w:szCs w:val="24"/>
        </w:rPr>
        <w:t xml:space="preserve"> к настоящему Административному регламенту.</w:t>
      </w:r>
    </w:p>
    <w:p w:rsidR="00B81672" w:rsidRPr="008A3120" w:rsidRDefault="00B81672" w:rsidP="00636FEC">
      <w:pPr>
        <w:pStyle w:val="1"/>
        <w:numPr>
          <w:ilvl w:val="0"/>
          <w:numId w:val="23"/>
        </w:numPr>
        <w:ind w:left="644"/>
        <w:rPr>
          <w:sz w:val="24"/>
          <w:szCs w:val="24"/>
        </w:rPr>
      </w:pPr>
      <w:r w:rsidRPr="008A3120">
        <w:rPr>
          <w:sz w:val="24"/>
          <w:szCs w:val="24"/>
        </w:rPr>
        <w:t xml:space="preserve">Консультирование по вопросам предоставления </w:t>
      </w:r>
      <w:r w:rsidR="00E25D6E" w:rsidRPr="008A3120">
        <w:rPr>
          <w:sz w:val="24"/>
          <w:szCs w:val="24"/>
        </w:rPr>
        <w:t>Муниципальной</w:t>
      </w:r>
      <w:r w:rsidRPr="008A3120">
        <w:rPr>
          <w:sz w:val="24"/>
          <w:szCs w:val="24"/>
        </w:rPr>
        <w:t xml:space="preserve"> услуги специалистами Администрации осуществляется бесплатно.</w:t>
      </w:r>
    </w:p>
    <w:p w:rsidR="00B81672" w:rsidRPr="008A3120" w:rsidRDefault="00B81672" w:rsidP="00636FEC">
      <w:pPr>
        <w:pStyle w:val="1"/>
        <w:numPr>
          <w:ilvl w:val="0"/>
          <w:numId w:val="23"/>
        </w:numPr>
        <w:ind w:left="644"/>
        <w:rPr>
          <w:sz w:val="24"/>
          <w:szCs w:val="24"/>
        </w:rPr>
      </w:pPr>
      <w:r w:rsidRPr="008A3120">
        <w:rPr>
          <w:sz w:val="24"/>
          <w:szCs w:val="24"/>
        </w:rPr>
        <w:t>Информирование Заявителей о порядке предоставления</w:t>
      </w:r>
      <w:r w:rsidRPr="008A3120" w:rsidDel="00744A6A">
        <w:rPr>
          <w:sz w:val="24"/>
          <w:szCs w:val="24"/>
        </w:rPr>
        <w:t xml:space="preserve"> </w:t>
      </w:r>
      <w:r w:rsidR="00E25D6E" w:rsidRPr="008A3120">
        <w:rPr>
          <w:sz w:val="24"/>
          <w:szCs w:val="24"/>
        </w:rPr>
        <w:t>Муниципальной</w:t>
      </w:r>
      <w:r w:rsidRPr="008A3120">
        <w:rPr>
          <w:sz w:val="24"/>
          <w:szCs w:val="24"/>
        </w:rPr>
        <w:t xml:space="preserve"> услуги осуществляется также по телефону «горячей линии» 8-800-550-50-30.</w:t>
      </w:r>
    </w:p>
    <w:p w:rsidR="00B81672" w:rsidRPr="008A3120" w:rsidRDefault="00B81672" w:rsidP="00636FEC">
      <w:pPr>
        <w:pStyle w:val="1"/>
        <w:numPr>
          <w:ilvl w:val="0"/>
          <w:numId w:val="23"/>
        </w:numPr>
        <w:ind w:left="644"/>
        <w:rPr>
          <w:sz w:val="24"/>
          <w:szCs w:val="24"/>
        </w:rPr>
      </w:pPr>
      <w:r w:rsidRPr="008A3120">
        <w:rPr>
          <w:sz w:val="24"/>
          <w:szCs w:val="24"/>
        </w:rPr>
        <w:t>Информация о предоставлении</w:t>
      </w:r>
      <w:r w:rsidRPr="008A3120" w:rsidDel="00744A6A">
        <w:rPr>
          <w:sz w:val="24"/>
          <w:szCs w:val="24"/>
        </w:rPr>
        <w:t xml:space="preserve"> </w:t>
      </w:r>
      <w:r w:rsidR="00E25D6E" w:rsidRPr="008A3120">
        <w:rPr>
          <w:sz w:val="24"/>
          <w:szCs w:val="24"/>
        </w:rPr>
        <w:t>Муниципальной</w:t>
      </w:r>
      <w:r w:rsidRPr="008A3120">
        <w:rPr>
          <w:sz w:val="24"/>
          <w:szCs w:val="24"/>
        </w:rPr>
        <w:t xml:space="preserve"> услуги размещается в помещениях Администрации и МФЦ, предназначенных для приема Заявителей.</w:t>
      </w:r>
    </w:p>
    <w:p w:rsidR="00B81672" w:rsidRPr="008A3120" w:rsidRDefault="00B81672" w:rsidP="00636FEC">
      <w:pPr>
        <w:pStyle w:val="1"/>
        <w:numPr>
          <w:ilvl w:val="0"/>
          <w:numId w:val="23"/>
        </w:numPr>
        <w:ind w:left="644"/>
        <w:rPr>
          <w:sz w:val="24"/>
          <w:szCs w:val="24"/>
        </w:rPr>
      </w:pPr>
      <w:r w:rsidRPr="008A312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B81672" w:rsidRPr="008A3120" w:rsidRDefault="00B81672" w:rsidP="00636FEC">
      <w:pPr>
        <w:pStyle w:val="1"/>
        <w:numPr>
          <w:ilvl w:val="0"/>
          <w:numId w:val="23"/>
        </w:numPr>
        <w:ind w:left="644"/>
        <w:rPr>
          <w:sz w:val="24"/>
          <w:szCs w:val="24"/>
        </w:rPr>
      </w:pPr>
      <w:r w:rsidRPr="008A3120">
        <w:rPr>
          <w:sz w:val="24"/>
          <w:szCs w:val="24"/>
        </w:rPr>
        <w:lastRenderedPageBreak/>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rsidR="002D7EED" w:rsidRPr="008A3120" w:rsidRDefault="00B81672" w:rsidP="00B81672">
      <w:pPr>
        <w:keepNext/>
        <w:spacing w:before="240" w:after="240"/>
        <w:ind w:firstLine="709"/>
        <w:jc w:val="center"/>
        <w:outlineLvl w:val="0"/>
        <w:rPr>
          <w:rFonts w:ascii="Times New Roman" w:eastAsia="Times New Roman" w:hAnsi="Times New Roman"/>
          <w:b/>
          <w:bCs/>
          <w:iCs/>
          <w:sz w:val="24"/>
          <w:szCs w:val="24"/>
          <w:lang w:eastAsia="ru-RU"/>
        </w:rPr>
      </w:pPr>
      <w:r w:rsidRPr="008A3120">
        <w:rPr>
          <w:sz w:val="24"/>
          <w:szCs w:val="24"/>
        </w:rPr>
        <w:br w:type="page"/>
      </w:r>
    </w:p>
    <w:p w:rsidR="00E25D6E" w:rsidRPr="008A3120" w:rsidRDefault="00E25D6E" w:rsidP="00054AAF">
      <w:pPr>
        <w:pStyle w:val="1-"/>
        <w:spacing w:before="0" w:after="0"/>
        <w:ind w:left="6521"/>
        <w:jc w:val="left"/>
        <w:rPr>
          <w:b w:val="0"/>
          <w:sz w:val="24"/>
          <w:szCs w:val="24"/>
        </w:rPr>
      </w:pPr>
      <w:bookmarkStart w:id="226" w:name="_Toc478059907"/>
      <w:r w:rsidRPr="008A3120">
        <w:rPr>
          <w:b w:val="0"/>
          <w:sz w:val="24"/>
          <w:szCs w:val="24"/>
        </w:rPr>
        <w:lastRenderedPageBreak/>
        <w:t>Приложение 4</w:t>
      </w:r>
      <w:bookmarkEnd w:id="226"/>
    </w:p>
    <w:p w:rsidR="00E25D6E" w:rsidRPr="008A3120" w:rsidRDefault="00E25D6E"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2D7EED" w:rsidRPr="008A3120" w:rsidRDefault="00054AAF" w:rsidP="00CC7A37">
      <w:pPr>
        <w:pStyle w:val="2f6"/>
      </w:pPr>
      <w:r w:rsidRPr="008A3120">
        <w:t>Ф</w:t>
      </w:r>
      <w:r w:rsidR="002D7EED" w:rsidRPr="008A3120">
        <w:t>орма</w:t>
      </w:r>
      <w:r w:rsidRPr="008A3120">
        <w:t xml:space="preserve"> </w:t>
      </w:r>
      <w:r w:rsidR="0039013A">
        <w:t xml:space="preserve">предоставления Муниципальной услуги </w:t>
      </w:r>
    </w:p>
    <w:p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rsidR="00F14466" w:rsidRPr="008A3120" w:rsidRDefault="00F14466" w:rsidP="002D7EED">
      <w:pPr>
        <w:pStyle w:val="1-"/>
        <w:rPr>
          <w:sz w:val="24"/>
          <w:szCs w:val="24"/>
        </w:rPr>
      </w:pPr>
    </w:p>
    <w:p w:rsidR="00674295" w:rsidRPr="008A3120" w:rsidRDefault="00674295" w:rsidP="00674295">
      <w:pPr>
        <w:spacing w:after="0" w:line="240" w:lineRule="auto"/>
        <w:ind w:left="5103"/>
        <w:rPr>
          <w:rFonts w:ascii="Times New Roman" w:hAnsi="Times New Roman"/>
          <w:sz w:val="24"/>
          <w:szCs w:val="24"/>
        </w:rPr>
      </w:pPr>
    </w:p>
    <w:p w:rsidR="00674295" w:rsidRPr="008A3120" w:rsidRDefault="00674295" w:rsidP="00674295">
      <w:pPr>
        <w:pBdr>
          <w:top w:val="single" w:sz="4" w:space="1" w:color="auto"/>
        </w:pBdr>
        <w:spacing w:after="0" w:line="240" w:lineRule="auto"/>
        <w:ind w:left="5103"/>
        <w:rPr>
          <w:rFonts w:ascii="Times New Roman" w:hAnsi="Times New Roman"/>
          <w:sz w:val="24"/>
          <w:szCs w:val="24"/>
        </w:rPr>
      </w:pPr>
    </w:p>
    <w:p w:rsidR="00674295" w:rsidRPr="008A3120" w:rsidRDefault="00674295" w:rsidP="00674295">
      <w:pPr>
        <w:spacing w:after="0" w:line="240" w:lineRule="auto"/>
        <w:ind w:left="5103"/>
        <w:rPr>
          <w:rFonts w:ascii="Times New Roman" w:hAnsi="Times New Roman"/>
          <w:sz w:val="24"/>
          <w:szCs w:val="24"/>
        </w:rPr>
      </w:pPr>
    </w:p>
    <w:p w:rsidR="00674295" w:rsidRPr="008A3120"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(Ф.И.О., адрес заявителя (Представителя) заявителя)</w:t>
      </w:r>
    </w:p>
    <w:p w:rsidR="00674295" w:rsidRPr="008A3120" w:rsidRDefault="00674295" w:rsidP="00674295">
      <w:pPr>
        <w:spacing w:after="0" w:line="240" w:lineRule="auto"/>
        <w:ind w:left="5103"/>
        <w:rPr>
          <w:rFonts w:ascii="Times New Roman" w:hAnsi="Times New Roman"/>
          <w:sz w:val="24"/>
          <w:szCs w:val="24"/>
        </w:rPr>
      </w:pPr>
    </w:p>
    <w:p w:rsidR="00674295" w:rsidRPr="008A3120"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(регистрационный номер заявления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 или аннулировании его адреса)</w:t>
      </w:r>
    </w:p>
    <w:p w:rsidR="00674295" w:rsidRPr="008A3120" w:rsidRDefault="00674295" w:rsidP="00674295">
      <w:pPr>
        <w:pBdr>
          <w:top w:val="single" w:sz="4" w:space="1" w:color="auto"/>
        </w:pBdr>
        <w:spacing w:after="0" w:line="240" w:lineRule="auto"/>
        <w:ind w:left="5103"/>
        <w:jc w:val="center"/>
        <w:rPr>
          <w:rFonts w:ascii="Times New Roman" w:hAnsi="Times New Roman"/>
          <w:sz w:val="24"/>
          <w:szCs w:val="24"/>
        </w:rPr>
      </w:pPr>
    </w:p>
    <w:p w:rsidR="00674295" w:rsidRPr="008A3120" w:rsidRDefault="005B1BC0" w:rsidP="00674295">
      <w:pPr>
        <w:spacing w:after="0" w:line="240" w:lineRule="auto"/>
        <w:jc w:val="center"/>
        <w:rPr>
          <w:rFonts w:ascii="Times New Roman" w:hAnsi="Times New Roman"/>
          <w:b/>
          <w:bCs/>
          <w:sz w:val="24"/>
          <w:szCs w:val="24"/>
        </w:rPr>
      </w:pPr>
      <w:proofErr w:type="spellStart"/>
      <w:r w:rsidRPr="008A3120">
        <w:rPr>
          <w:rFonts w:ascii="Times New Roman" w:hAnsi="Times New Roman"/>
          <w:b/>
          <w:bCs/>
          <w:sz w:val="24"/>
          <w:szCs w:val="24"/>
        </w:rPr>
        <w:t>Постановление\</w:t>
      </w:r>
      <w:r w:rsidR="00674295" w:rsidRPr="008A3120">
        <w:rPr>
          <w:rFonts w:ascii="Times New Roman" w:hAnsi="Times New Roman"/>
          <w:b/>
          <w:bCs/>
          <w:sz w:val="24"/>
          <w:szCs w:val="24"/>
        </w:rPr>
        <w:t>Решение</w:t>
      </w:r>
      <w:proofErr w:type="spellEnd"/>
      <w:r w:rsidR="00674295" w:rsidRPr="008A3120">
        <w:rPr>
          <w:rFonts w:ascii="Times New Roman" w:hAnsi="Times New Roman"/>
          <w:b/>
          <w:bCs/>
          <w:sz w:val="24"/>
          <w:szCs w:val="24"/>
        </w:rPr>
        <w:t xml:space="preserve"> </w:t>
      </w:r>
      <w:r w:rsidR="00B33233" w:rsidRPr="008A3120">
        <w:rPr>
          <w:rFonts w:ascii="Times New Roman" w:hAnsi="Times New Roman"/>
          <w:b/>
          <w:bCs/>
          <w:sz w:val="24"/>
          <w:szCs w:val="24"/>
        </w:rPr>
        <w:t>о присвоении или аннулировании адреса объекта адресации</w:t>
      </w:r>
      <w:r w:rsidR="00604467" w:rsidRPr="008A3120">
        <w:rPr>
          <w:rFonts w:ascii="Times New Roman" w:hAnsi="Times New Roman"/>
          <w:b/>
          <w:bCs/>
          <w:sz w:val="24"/>
          <w:szCs w:val="24"/>
        </w:rPr>
        <w:t xml:space="preserve"> </w:t>
      </w:r>
    </w:p>
    <w:tbl>
      <w:tblPr>
        <w:tblW w:w="0" w:type="auto"/>
        <w:jc w:val="center"/>
        <w:tblLayout w:type="fixed"/>
        <w:tblCellMar>
          <w:left w:w="28" w:type="dxa"/>
          <w:right w:w="28" w:type="dxa"/>
        </w:tblCellMar>
        <w:tblLook w:val="0000"/>
      </w:tblPr>
      <w:tblGrid>
        <w:gridCol w:w="340"/>
        <w:gridCol w:w="1588"/>
        <w:gridCol w:w="1134"/>
        <w:gridCol w:w="1134"/>
      </w:tblGrid>
      <w:tr w:rsidR="00674295" w:rsidRPr="008A3120" w:rsidTr="009F0966">
        <w:trPr>
          <w:jc w:val="center"/>
        </w:trPr>
        <w:tc>
          <w:tcPr>
            <w:tcW w:w="340" w:type="dxa"/>
            <w:tcBorders>
              <w:top w:val="nil"/>
              <w:left w:val="nil"/>
              <w:bottom w:val="nil"/>
              <w:right w:val="nil"/>
            </w:tcBorders>
            <w:vAlign w:val="bottom"/>
          </w:tcPr>
          <w:p w:rsidR="00674295" w:rsidRPr="008A3120" w:rsidRDefault="00674295" w:rsidP="009F0966">
            <w:pPr>
              <w:spacing w:after="0" w:line="240" w:lineRule="auto"/>
              <w:ind w:right="57"/>
              <w:jc w:val="right"/>
              <w:rPr>
                <w:rFonts w:ascii="Times New Roman" w:hAnsi="Times New Roman"/>
                <w:sz w:val="24"/>
                <w:szCs w:val="24"/>
              </w:rPr>
            </w:pPr>
            <w:r w:rsidRPr="008A3120">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674295" w:rsidRPr="008A3120" w:rsidRDefault="00674295" w:rsidP="009F0966">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674295" w:rsidRPr="008A3120" w:rsidRDefault="00674295" w:rsidP="009F0966">
            <w:pPr>
              <w:spacing w:after="0" w:line="240" w:lineRule="auto"/>
              <w:ind w:right="57"/>
              <w:jc w:val="right"/>
              <w:rPr>
                <w:rFonts w:ascii="Times New Roman" w:hAnsi="Times New Roman"/>
                <w:sz w:val="24"/>
                <w:szCs w:val="24"/>
              </w:rPr>
            </w:pPr>
            <w:r w:rsidRPr="008A3120">
              <w:rPr>
                <w:rFonts w:ascii="Times New Roman" w:hAnsi="Times New Roman"/>
                <w:sz w:val="24"/>
                <w:szCs w:val="24"/>
              </w:rPr>
              <w:t>№</w:t>
            </w:r>
          </w:p>
        </w:tc>
        <w:tc>
          <w:tcPr>
            <w:tcW w:w="1134" w:type="dxa"/>
            <w:tcBorders>
              <w:top w:val="nil"/>
              <w:left w:val="nil"/>
              <w:bottom w:val="single" w:sz="4" w:space="0" w:color="auto"/>
              <w:right w:val="nil"/>
            </w:tcBorders>
            <w:vAlign w:val="bottom"/>
          </w:tcPr>
          <w:p w:rsidR="00674295" w:rsidRPr="008A3120" w:rsidRDefault="00674295" w:rsidP="009F0966">
            <w:pPr>
              <w:spacing w:after="0" w:line="240" w:lineRule="auto"/>
              <w:jc w:val="center"/>
              <w:rPr>
                <w:rFonts w:ascii="Times New Roman" w:hAnsi="Times New Roman"/>
                <w:sz w:val="24"/>
                <w:szCs w:val="24"/>
              </w:rPr>
            </w:pPr>
          </w:p>
        </w:tc>
      </w:tr>
    </w:tbl>
    <w:p w:rsidR="00674295" w:rsidRPr="008A3120" w:rsidRDefault="00674295" w:rsidP="00674295">
      <w:pPr>
        <w:spacing w:after="0" w:line="240" w:lineRule="auto"/>
        <w:rPr>
          <w:rFonts w:ascii="Times New Roman" w:hAnsi="Times New Roman"/>
          <w:sz w:val="24"/>
          <w:szCs w:val="24"/>
        </w:rPr>
      </w:pPr>
    </w:p>
    <w:p w:rsidR="00674295" w:rsidRPr="008A3120" w:rsidRDefault="00674295" w:rsidP="00674295">
      <w:pPr>
        <w:pBdr>
          <w:top w:val="single" w:sz="4" w:space="1" w:color="auto"/>
        </w:pBdr>
        <w:spacing w:after="0" w:line="240" w:lineRule="auto"/>
        <w:rPr>
          <w:rFonts w:ascii="Times New Roman" w:hAnsi="Times New Roman"/>
          <w:sz w:val="24"/>
          <w:szCs w:val="24"/>
        </w:rPr>
      </w:pPr>
    </w:p>
    <w:p w:rsidR="00674295" w:rsidRPr="008A3120" w:rsidRDefault="00674295" w:rsidP="00674295">
      <w:pPr>
        <w:spacing w:after="0" w:line="240" w:lineRule="auto"/>
        <w:rPr>
          <w:rFonts w:ascii="Times New Roman" w:hAnsi="Times New Roman"/>
          <w:sz w:val="24"/>
          <w:szCs w:val="24"/>
        </w:rPr>
      </w:pPr>
    </w:p>
    <w:p w:rsidR="00674295" w:rsidRPr="008A3120" w:rsidRDefault="00674295" w:rsidP="00674295">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(наименование</w:t>
      </w:r>
      <w:r w:rsidR="00C53327" w:rsidRPr="008A3120">
        <w:rPr>
          <w:rFonts w:ascii="Times New Roman" w:hAnsi="Times New Roman"/>
          <w:sz w:val="24"/>
          <w:szCs w:val="24"/>
          <w:vertAlign w:val="superscript"/>
        </w:rPr>
        <w:t xml:space="preserve"> органа местного самоуправления</w:t>
      </w:r>
      <w:r w:rsidRPr="008A3120">
        <w:rPr>
          <w:rFonts w:ascii="Times New Roman" w:hAnsi="Times New Roman"/>
          <w:sz w:val="24"/>
          <w:szCs w:val="24"/>
          <w:vertAlign w:val="superscript"/>
        </w:rPr>
        <w:t>)</w:t>
      </w:r>
    </w:p>
    <w:p w:rsidR="00674295" w:rsidRPr="008A3120" w:rsidRDefault="00604467" w:rsidP="00674295">
      <w:pPr>
        <w:tabs>
          <w:tab w:val="right" w:pos="9923"/>
        </w:tabs>
        <w:spacing w:after="0" w:line="240" w:lineRule="auto"/>
        <w:rPr>
          <w:rFonts w:ascii="Times New Roman" w:hAnsi="Times New Roman"/>
          <w:sz w:val="24"/>
          <w:szCs w:val="24"/>
        </w:rPr>
      </w:pPr>
      <w:r w:rsidRPr="008A3120">
        <w:rPr>
          <w:rFonts w:ascii="Times New Roman" w:hAnsi="Times New Roman"/>
          <w:sz w:val="24"/>
          <w:szCs w:val="24"/>
        </w:rPr>
        <w:t>На основании</w:t>
      </w:r>
      <w:r w:rsidR="00674295" w:rsidRPr="008A3120">
        <w:rPr>
          <w:rFonts w:ascii="Times New Roman" w:hAnsi="Times New Roman"/>
          <w:sz w:val="24"/>
          <w:szCs w:val="24"/>
        </w:rPr>
        <w:t xml:space="preserve"> </w:t>
      </w:r>
      <w:r w:rsidR="00674295" w:rsidRPr="008A3120">
        <w:rPr>
          <w:rFonts w:ascii="Times New Roman" w:hAnsi="Times New Roman"/>
          <w:sz w:val="24"/>
          <w:szCs w:val="24"/>
        </w:rPr>
        <w:tab/>
        <w:t>,</w:t>
      </w:r>
    </w:p>
    <w:p w:rsidR="00674295" w:rsidRPr="008A3120" w:rsidRDefault="00674295" w:rsidP="00674295">
      <w:pPr>
        <w:pBdr>
          <w:top w:val="single" w:sz="4" w:space="1" w:color="auto"/>
        </w:pBdr>
        <w:spacing w:after="0" w:line="240" w:lineRule="auto"/>
        <w:ind w:left="1559" w:right="113"/>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w:t>
      </w:r>
      <w:r w:rsidR="00C53327" w:rsidRPr="008A3120">
        <w:rPr>
          <w:rFonts w:ascii="Times New Roman" w:hAnsi="Times New Roman"/>
          <w:sz w:val="24"/>
          <w:szCs w:val="24"/>
          <w:vertAlign w:val="superscript"/>
        </w:rPr>
        <w:t>указывается основание присвоения/аннулирования адреса</w:t>
      </w:r>
      <w:r w:rsidRPr="008A3120">
        <w:rPr>
          <w:rFonts w:ascii="Times New Roman" w:hAnsi="Times New Roman"/>
          <w:sz w:val="24"/>
          <w:szCs w:val="24"/>
          <w:vertAlign w:val="superscript"/>
        </w:rPr>
        <w:t>,</w:t>
      </w:r>
      <w:proofErr w:type="gramEnd"/>
    </w:p>
    <w:p w:rsidR="00604467" w:rsidRPr="008A3120" w:rsidRDefault="00604467" w:rsidP="00674295">
      <w:pPr>
        <w:spacing w:after="0" w:line="240" w:lineRule="auto"/>
        <w:jc w:val="both"/>
        <w:rPr>
          <w:rFonts w:ascii="Times New Roman" w:hAnsi="Times New Roman"/>
          <w:sz w:val="24"/>
          <w:szCs w:val="24"/>
        </w:rPr>
      </w:pPr>
      <w:r w:rsidRPr="008A3120">
        <w:rPr>
          <w:rFonts w:ascii="Times New Roman" w:hAnsi="Times New Roman"/>
          <w:sz w:val="24"/>
          <w:szCs w:val="24"/>
        </w:rPr>
        <w:t>и в</w:t>
      </w:r>
      <w:r w:rsidR="00674295" w:rsidRPr="008A3120">
        <w:rPr>
          <w:rFonts w:ascii="Times New Roman" w:hAnsi="Times New Roman"/>
          <w:sz w:val="24"/>
          <w:szCs w:val="24"/>
        </w:rPr>
        <w:t xml:space="preserve"> </w:t>
      </w:r>
      <w:r w:rsidRPr="008A3120">
        <w:rPr>
          <w:rFonts w:ascii="Times New Roman" w:hAnsi="Times New Roman"/>
          <w:sz w:val="24"/>
          <w:szCs w:val="24"/>
        </w:rPr>
        <w:t>соответствии с</w:t>
      </w:r>
      <w:r w:rsidR="00674295" w:rsidRPr="008A3120">
        <w:rPr>
          <w:rFonts w:ascii="Times New Roman" w:hAnsi="Times New Roman"/>
          <w:sz w:val="24"/>
          <w:szCs w:val="24"/>
        </w:rPr>
        <w:t xml:space="preserve"> Правил</w:t>
      </w:r>
      <w:r w:rsidRPr="008A3120">
        <w:rPr>
          <w:rFonts w:ascii="Times New Roman" w:hAnsi="Times New Roman"/>
          <w:sz w:val="24"/>
          <w:szCs w:val="24"/>
        </w:rPr>
        <w:t>ами</w:t>
      </w:r>
      <w:r w:rsidR="00674295" w:rsidRPr="008A3120">
        <w:rPr>
          <w:rFonts w:ascii="Times New Roman" w:hAnsi="Times New Roman"/>
          <w:sz w:val="24"/>
          <w:szCs w:val="24"/>
        </w:rPr>
        <w:t xml:space="preserve"> присвоения, изменения и аннулирования адресов,</w:t>
      </w:r>
      <w:r w:rsidRPr="008A3120">
        <w:rPr>
          <w:rFonts w:ascii="Times New Roman" w:hAnsi="Times New Roman"/>
          <w:sz w:val="24"/>
          <w:szCs w:val="24"/>
        </w:rPr>
        <w:t xml:space="preserve"> </w:t>
      </w:r>
      <w:r w:rsidR="00674295" w:rsidRPr="008A3120">
        <w:rPr>
          <w:rFonts w:ascii="Times New Roman" w:hAnsi="Times New Roman"/>
          <w:sz w:val="24"/>
          <w:szCs w:val="24"/>
        </w:rPr>
        <w:t>утвержденных постановлением Правительства Российской Федерации</w:t>
      </w:r>
      <w:r w:rsidRPr="008A3120">
        <w:rPr>
          <w:rFonts w:ascii="Times New Roman" w:hAnsi="Times New Roman"/>
          <w:sz w:val="24"/>
          <w:szCs w:val="24"/>
        </w:rPr>
        <w:t xml:space="preserve"> </w:t>
      </w:r>
      <w:r w:rsidR="00674295" w:rsidRPr="008A3120">
        <w:rPr>
          <w:rFonts w:ascii="Times New Roman" w:hAnsi="Times New Roman"/>
          <w:sz w:val="24"/>
          <w:szCs w:val="24"/>
        </w:rPr>
        <w:t xml:space="preserve">от 19 ноября 2014 г. №1221, </w:t>
      </w:r>
    </w:p>
    <w:p w:rsidR="00604467" w:rsidRPr="008A3120" w:rsidRDefault="00604467" w:rsidP="00674295">
      <w:pPr>
        <w:spacing w:after="0" w:line="240" w:lineRule="auto"/>
        <w:jc w:val="both"/>
        <w:rPr>
          <w:rFonts w:ascii="Times New Roman" w:hAnsi="Times New Roman"/>
          <w:sz w:val="24"/>
          <w:szCs w:val="24"/>
        </w:rPr>
      </w:pPr>
    </w:p>
    <w:p w:rsidR="00604467" w:rsidRPr="008A3120" w:rsidRDefault="00604467" w:rsidP="00674295">
      <w:pPr>
        <w:spacing w:after="0" w:line="240" w:lineRule="auto"/>
        <w:jc w:val="both"/>
        <w:rPr>
          <w:rFonts w:ascii="Times New Roman" w:hAnsi="Times New Roman"/>
          <w:sz w:val="24"/>
          <w:szCs w:val="24"/>
        </w:rPr>
      </w:pPr>
      <w:r w:rsidRPr="008A3120">
        <w:rPr>
          <w:rFonts w:ascii="Times New Roman" w:hAnsi="Times New Roman"/>
          <w:sz w:val="24"/>
          <w:szCs w:val="24"/>
        </w:rPr>
        <w:t>ПОСТАНОВЛЯЮ:</w:t>
      </w:r>
    </w:p>
    <w:p w:rsidR="00604467" w:rsidRPr="008A3120" w:rsidRDefault="00604467" w:rsidP="00674295">
      <w:pPr>
        <w:spacing w:after="0" w:line="240" w:lineRule="auto"/>
        <w:jc w:val="both"/>
        <w:rPr>
          <w:rFonts w:ascii="Times New Roman" w:hAnsi="Times New Roman"/>
          <w:sz w:val="24"/>
          <w:szCs w:val="24"/>
        </w:rPr>
      </w:pPr>
    </w:p>
    <w:p w:rsidR="00674295" w:rsidRPr="008A3120" w:rsidRDefault="00674295" w:rsidP="00604467">
      <w:pPr>
        <w:spacing w:after="0" w:line="240" w:lineRule="auto"/>
        <w:jc w:val="both"/>
        <w:rPr>
          <w:rFonts w:ascii="Times New Roman" w:hAnsi="Times New Roman"/>
          <w:sz w:val="24"/>
          <w:szCs w:val="24"/>
        </w:rPr>
      </w:pPr>
      <w:r w:rsidRPr="008A3120">
        <w:rPr>
          <w:rFonts w:ascii="Times New Roman" w:hAnsi="Times New Roman"/>
          <w:sz w:val="24"/>
          <w:szCs w:val="24"/>
        </w:rPr>
        <w:t>присво</w:t>
      </w:r>
      <w:r w:rsidR="00604467" w:rsidRPr="008A3120">
        <w:rPr>
          <w:rFonts w:ascii="Times New Roman" w:hAnsi="Times New Roman"/>
          <w:sz w:val="24"/>
          <w:szCs w:val="24"/>
        </w:rPr>
        <w:t>ить</w:t>
      </w:r>
      <w:r w:rsidRPr="008A3120">
        <w:rPr>
          <w:rFonts w:ascii="Times New Roman" w:hAnsi="Times New Roman"/>
          <w:sz w:val="24"/>
          <w:szCs w:val="24"/>
        </w:rPr>
        <w:t xml:space="preserve"> (аннулирова</w:t>
      </w:r>
      <w:r w:rsidR="00604467" w:rsidRPr="008A3120">
        <w:rPr>
          <w:rFonts w:ascii="Times New Roman" w:hAnsi="Times New Roman"/>
          <w:sz w:val="24"/>
          <w:szCs w:val="24"/>
        </w:rPr>
        <w:t>ть</w:t>
      </w:r>
      <w:r w:rsidRPr="008A3120">
        <w:rPr>
          <w:rFonts w:ascii="Times New Roman" w:hAnsi="Times New Roman"/>
          <w:sz w:val="24"/>
          <w:szCs w:val="24"/>
        </w:rPr>
        <w:t>) адрес объекту адресации</w:t>
      </w:r>
      <w:r w:rsidR="00604467" w:rsidRPr="008A3120">
        <w:rPr>
          <w:rFonts w:ascii="Times New Roman" w:hAnsi="Times New Roman"/>
          <w:sz w:val="24"/>
          <w:szCs w:val="24"/>
        </w:rPr>
        <w:t>:</w:t>
      </w:r>
      <w:r w:rsidR="00E43410" w:rsidRPr="008A3120">
        <w:rPr>
          <w:rFonts w:ascii="Times New Roman" w:hAnsi="Times New Roman"/>
          <w:sz w:val="24"/>
          <w:szCs w:val="24"/>
        </w:rPr>
        <w:t xml:space="preserve"> </w:t>
      </w:r>
      <w:r w:rsidR="00604467" w:rsidRPr="008A3120">
        <w:rPr>
          <w:rFonts w:ascii="Times New Roman" w:hAnsi="Times New Roman"/>
          <w:sz w:val="24"/>
          <w:szCs w:val="24"/>
        </w:rPr>
        <w:t>____________________</w:t>
      </w:r>
      <w:r w:rsidR="00DE4CCB" w:rsidRPr="008A3120">
        <w:rPr>
          <w:rFonts w:ascii="Times New Roman" w:hAnsi="Times New Roman"/>
          <w:sz w:val="24"/>
          <w:szCs w:val="24"/>
        </w:rPr>
        <w:t xml:space="preserve"> </w:t>
      </w:r>
      <w:r w:rsidR="00E43410" w:rsidRPr="008A3120">
        <w:rPr>
          <w:rFonts w:ascii="Times New Roman" w:hAnsi="Times New Roman"/>
          <w:sz w:val="24"/>
          <w:szCs w:val="24"/>
        </w:rPr>
        <w:t>следующий адрес:</w:t>
      </w:r>
    </w:p>
    <w:p w:rsidR="00674295" w:rsidRPr="008A3120" w:rsidRDefault="00674295" w:rsidP="00674295">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rsidR="00E43410" w:rsidRPr="008A3120" w:rsidRDefault="00E43410" w:rsidP="00674295">
      <w:pPr>
        <w:spacing w:after="0" w:line="240" w:lineRule="auto"/>
        <w:ind w:firstLine="567"/>
        <w:jc w:val="both"/>
        <w:rPr>
          <w:rFonts w:ascii="Times New Roman" w:hAnsi="Times New Roman"/>
          <w:sz w:val="24"/>
          <w:szCs w:val="24"/>
        </w:rPr>
      </w:pPr>
    </w:p>
    <w:p w:rsidR="00674295" w:rsidRPr="008A3120" w:rsidRDefault="00674295" w:rsidP="00674295">
      <w:pPr>
        <w:spacing w:after="0" w:line="240" w:lineRule="auto"/>
        <w:ind w:firstLine="567"/>
        <w:jc w:val="both"/>
        <w:rPr>
          <w:rFonts w:ascii="Times New Roman" w:hAnsi="Times New Roman"/>
          <w:sz w:val="24"/>
          <w:szCs w:val="24"/>
        </w:rPr>
      </w:pPr>
      <w:r w:rsidRPr="008A3120">
        <w:rPr>
          <w:rFonts w:ascii="Times New Roman" w:hAnsi="Times New Roman"/>
          <w:sz w:val="24"/>
          <w:szCs w:val="24"/>
        </w:rPr>
        <w:t xml:space="preserve">Уполномоченное лицо органа местного самоуправления, органа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25D6E" w:rsidRPr="008A3120" w:rsidRDefault="00E25D6E" w:rsidP="00674295">
      <w:pPr>
        <w:spacing w:after="0" w:line="240" w:lineRule="auto"/>
        <w:rPr>
          <w:rFonts w:ascii="Times New Roman" w:hAnsi="Times New Roman"/>
          <w:bCs/>
          <w:iCs/>
          <w:sz w:val="24"/>
          <w:szCs w:val="24"/>
        </w:rPr>
      </w:pPr>
    </w:p>
    <w:p w:rsidR="00E25D6E" w:rsidRPr="008A3120" w:rsidRDefault="00E25D6E" w:rsidP="00E25D6E">
      <w:pPr>
        <w:rPr>
          <w:rFonts w:ascii="Times New Roman" w:hAnsi="Times New Roman"/>
          <w:color w:val="000000"/>
          <w:sz w:val="24"/>
          <w:szCs w:val="24"/>
        </w:rPr>
      </w:pPr>
      <w:r w:rsidRPr="008A3120">
        <w:rPr>
          <w:rFonts w:ascii="Times New Roman" w:hAnsi="Times New Roman"/>
          <w:color w:val="000000"/>
          <w:sz w:val="24"/>
          <w:szCs w:val="24"/>
        </w:rPr>
        <w:t xml:space="preserve">Уполномоченное должностное лицо </w:t>
      </w:r>
      <w:r w:rsidR="00E43410" w:rsidRPr="008A3120">
        <w:rPr>
          <w:rFonts w:ascii="Times New Roman" w:hAnsi="Times New Roman"/>
          <w:color w:val="000000"/>
          <w:sz w:val="24"/>
          <w:szCs w:val="24"/>
        </w:rPr>
        <w:t xml:space="preserve">__________________________ </w:t>
      </w:r>
      <w:r w:rsidRPr="008A3120">
        <w:rPr>
          <w:rFonts w:ascii="Times New Roman" w:hAnsi="Times New Roman"/>
          <w:color w:val="000000"/>
          <w:sz w:val="24"/>
          <w:szCs w:val="24"/>
        </w:rPr>
        <w:t>(подпись, фамилия, инициалы)</w:t>
      </w:r>
    </w:p>
    <w:p w:rsidR="00674295" w:rsidRPr="008A3120" w:rsidRDefault="00674295" w:rsidP="00674295">
      <w:pPr>
        <w:spacing w:after="0" w:line="240" w:lineRule="auto"/>
        <w:rPr>
          <w:rFonts w:ascii="Times New Roman" w:eastAsia="Times New Roman" w:hAnsi="Times New Roman"/>
          <w:b/>
          <w:sz w:val="24"/>
          <w:szCs w:val="24"/>
          <w:lang w:eastAsia="ru-RU"/>
        </w:rPr>
      </w:pPr>
      <w:r w:rsidRPr="008A3120">
        <w:rPr>
          <w:rFonts w:ascii="Times New Roman" w:hAnsi="Times New Roman"/>
          <w:bCs/>
          <w:iCs/>
          <w:sz w:val="24"/>
          <w:szCs w:val="24"/>
        </w:rPr>
        <w:br w:type="page"/>
      </w:r>
    </w:p>
    <w:p w:rsidR="00E25D6E" w:rsidRPr="008A3120" w:rsidRDefault="00E25D6E" w:rsidP="00054AAF">
      <w:pPr>
        <w:pStyle w:val="1-"/>
        <w:spacing w:before="0" w:after="0"/>
        <w:ind w:left="6521"/>
        <w:jc w:val="left"/>
        <w:rPr>
          <w:b w:val="0"/>
          <w:sz w:val="24"/>
          <w:szCs w:val="24"/>
        </w:rPr>
      </w:pPr>
      <w:bookmarkStart w:id="227" w:name="_Toc475791628"/>
      <w:bookmarkStart w:id="228" w:name="_Toc478059909"/>
      <w:bookmarkStart w:id="229" w:name="_Ref437965623"/>
      <w:bookmarkStart w:id="230" w:name="Приложение7"/>
      <w:bookmarkStart w:id="231" w:name="_Toc437973321"/>
      <w:bookmarkStart w:id="232" w:name="_Toc438110063"/>
      <w:bookmarkStart w:id="233" w:name="_Toc438376275"/>
      <w:bookmarkStart w:id="234" w:name="_Toc441496572"/>
      <w:r w:rsidRPr="008A3120">
        <w:rPr>
          <w:b w:val="0"/>
          <w:sz w:val="24"/>
          <w:szCs w:val="24"/>
        </w:rPr>
        <w:lastRenderedPageBreak/>
        <w:t>Приложение 5</w:t>
      </w:r>
      <w:bookmarkEnd w:id="227"/>
      <w:bookmarkEnd w:id="228"/>
    </w:p>
    <w:p w:rsidR="00E25D6E" w:rsidRPr="008A3120" w:rsidRDefault="00E25D6E"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E25D6E" w:rsidRPr="008A3120" w:rsidRDefault="00E25D6E" w:rsidP="00F14466">
      <w:pPr>
        <w:pStyle w:val="affff9"/>
        <w:jc w:val="center"/>
        <w:rPr>
          <w:rFonts w:ascii="Times New Roman" w:hAnsi="Times New Roman"/>
          <w:sz w:val="24"/>
          <w:szCs w:val="24"/>
        </w:rPr>
      </w:pPr>
    </w:p>
    <w:p w:rsidR="00F14466" w:rsidRPr="008A3120" w:rsidRDefault="00176FB6" w:rsidP="009B4858">
      <w:pPr>
        <w:pStyle w:val="2f6"/>
      </w:pPr>
      <w:bookmarkStart w:id="235" w:name="_Toc478059910"/>
      <w:r w:rsidRPr="008A3120">
        <w:t xml:space="preserve">Форма решения об отказе в предоставлении </w:t>
      </w:r>
      <w:r w:rsidR="00DB0256" w:rsidRPr="008A3120">
        <w:t xml:space="preserve">Муниципальной услуги </w:t>
      </w:r>
      <w:bookmarkEnd w:id="235"/>
    </w:p>
    <w:p w:rsidR="008365F8" w:rsidRPr="008A3120" w:rsidRDefault="000A5669"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rsidR="008365F8" w:rsidRPr="008A3120" w:rsidRDefault="008365F8" w:rsidP="008365F8">
      <w:pPr>
        <w:spacing w:after="0" w:line="240" w:lineRule="auto"/>
        <w:ind w:left="5103"/>
        <w:rPr>
          <w:rFonts w:ascii="Times New Roman" w:hAnsi="Times New Roman"/>
          <w:sz w:val="24"/>
          <w:szCs w:val="24"/>
        </w:rPr>
      </w:pPr>
    </w:p>
    <w:p w:rsidR="008365F8" w:rsidRPr="008A3120" w:rsidRDefault="008365F8" w:rsidP="008365F8">
      <w:pPr>
        <w:pBdr>
          <w:top w:val="single" w:sz="4" w:space="1" w:color="auto"/>
        </w:pBdr>
        <w:spacing w:after="0" w:line="240" w:lineRule="auto"/>
        <w:ind w:left="5103"/>
        <w:rPr>
          <w:rFonts w:ascii="Times New Roman" w:hAnsi="Times New Roman"/>
          <w:sz w:val="24"/>
          <w:szCs w:val="24"/>
        </w:rPr>
      </w:pPr>
    </w:p>
    <w:p w:rsidR="008365F8" w:rsidRPr="008A3120" w:rsidRDefault="008365F8" w:rsidP="008365F8">
      <w:pPr>
        <w:spacing w:after="0" w:line="240" w:lineRule="auto"/>
        <w:ind w:left="5103"/>
        <w:rPr>
          <w:rFonts w:ascii="Times New Roman" w:hAnsi="Times New Roman"/>
          <w:sz w:val="24"/>
          <w:szCs w:val="24"/>
        </w:rPr>
      </w:pPr>
    </w:p>
    <w:p w:rsidR="008365F8" w:rsidRPr="008A3120"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(Ф.И.О., адрес заявителя (</w:t>
      </w:r>
      <w:r w:rsidR="006C7122" w:rsidRPr="008A3120">
        <w:rPr>
          <w:rFonts w:ascii="Times New Roman" w:hAnsi="Times New Roman"/>
          <w:sz w:val="24"/>
          <w:szCs w:val="24"/>
          <w:vertAlign w:val="superscript"/>
        </w:rPr>
        <w:t>П</w:t>
      </w:r>
      <w:r w:rsidRPr="008A3120">
        <w:rPr>
          <w:rFonts w:ascii="Times New Roman" w:hAnsi="Times New Roman"/>
          <w:sz w:val="24"/>
          <w:szCs w:val="24"/>
          <w:vertAlign w:val="superscript"/>
        </w:rPr>
        <w:t>редставителя заявителя)</w:t>
      </w:r>
      <w:proofErr w:type="gramEnd"/>
    </w:p>
    <w:p w:rsidR="008365F8" w:rsidRPr="008A3120" w:rsidRDefault="008365F8" w:rsidP="008365F8">
      <w:pPr>
        <w:spacing w:after="0" w:line="240" w:lineRule="auto"/>
        <w:ind w:left="5103"/>
        <w:rPr>
          <w:rFonts w:ascii="Times New Roman" w:hAnsi="Times New Roman"/>
          <w:sz w:val="24"/>
          <w:szCs w:val="24"/>
        </w:rPr>
      </w:pPr>
    </w:p>
    <w:p w:rsidR="008365F8" w:rsidRPr="008A3120"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(регистрационный номер заявления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 или аннулировании его адреса)</w:t>
      </w:r>
    </w:p>
    <w:p w:rsidR="008365F8" w:rsidRPr="008A3120" w:rsidRDefault="008365F8" w:rsidP="008365F8">
      <w:pPr>
        <w:pBdr>
          <w:top w:val="single" w:sz="4" w:space="1" w:color="auto"/>
        </w:pBdr>
        <w:spacing w:after="0" w:line="240" w:lineRule="auto"/>
        <w:ind w:left="5103"/>
        <w:jc w:val="center"/>
        <w:rPr>
          <w:rFonts w:ascii="Times New Roman" w:hAnsi="Times New Roman"/>
          <w:sz w:val="24"/>
          <w:szCs w:val="24"/>
        </w:rPr>
      </w:pPr>
    </w:p>
    <w:p w:rsidR="008365F8" w:rsidRPr="008A3120" w:rsidRDefault="008365F8" w:rsidP="008365F8">
      <w:pPr>
        <w:spacing w:after="0" w:line="240" w:lineRule="auto"/>
        <w:jc w:val="center"/>
        <w:rPr>
          <w:rFonts w:ascii="Times New Roman" w:hAnsi="Times New Roman"/>
          <w:b/>
          <w:bCs/>
          <w:sz w:val="24"/>
          <w:szCs w:val="24"/>
        </w:rPr>
      </w:pPr>
      <w:r w:rsidRPr="008A3120">
        <w:rPr>
          <w:rFonts w:ascii="Times New Roman" w:hAnsi="Times New Roman"/>
          <w:b/>
          <w:bCs/>
          <w:sz w:val="24"/>
          <w:szCs w:val="24"/>
        </w:rPr>
        <w:t xml:space="preserve">Решение </w:t>
      </w:r>
      <w:r w:rsidR="006161E1" w:rsidRPr="008A3120">
        <w:rPr>
          <w:rFonts w:ascii="Times New Roman" w:hAnsi="Times New Roman"/>
          <w:b/>
          <w:bCs/>
          <w:sz w:val="24"/>
          <w:szCs w:val="24"/>
        </w:rPr>
        <w:t xml:space="preserve">об отказе в предоставлении Муниципальной </w:t>
      </w:r>
      <w:r w:rsidR="006161E1" w:rsidRPr="006A3DDC">
        <w:rPr>
          <w:rFonts w:ascii="Times New Roman" w:hAnsi="Times New Roman"/>
          <w:b/>
          <w:bCs/>
          <w:sz w:val="24"/>
          <w:szCs w:val="24"/>
        </w:rPr>
        <w:t xml:space="preserve">услуги </w:t>
      </w:r>
      <w:r w:rsidR="002F5C39" w:rsidRPr="006A3DDC">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tblPr>
      <w:tblGrid>
        <w:gridCol w:w="340"/>
        <w:gridCol w:w="1588"/>
        <w:gridCol w:w="1134"/>
        <w:gridCol w:w="1134"/>
      </w:tblGrid>
      <w:tr w:rsidR="008365F8" w:rsidRPr="008A3120" w:rsidTr="005D54C9">
        <w:trPr>
          <w:jc w:val="center"/>
        </w:trPr>
        <w:tc>
          <w:tcPr>
            <w:tcW w:w="340" w:type="dxa"/>
            <w:tcBorders>
              <w:top w:val="nil"/>
              <w:left w:val="nil"/>
              <w:bottom w:val="nil"/>
              <w:right w:val="nil"/>
            </w:tcBorders>
            <w:vAlign w:val="bottom"/>
          </w:tcPr>
          <w:p w:rsidR="008365F8" w:rsidRPr="008A3120" w:rsidRDefault="008365F8" w:rsidP="005D54C9">
            <w:pPr>
              <w:spacing w:after="0" w:line="240" w:lineRule="auto"/>
              <w:ind w:right="57"/>
              <w:jc w:val="right"/>
              <w:rPr>
                <w:rFonts w:ascii="Times New Roman" w:hAnsi="Times New Roman"/>
                <w:sz w:val="24"/>
                <w:szCs w:val="24"/>
              </w:rPr>
            </w:pPr>
            <w:r w:rsidRPr="008A3120">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8365F8" w:rsidRPr="008A3120" w:rsidRDefault="008365F8" w:rsidP="005D54C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8365F8" w:rsidRPr="008A3120" w:rsidRDefault="008365F8" w:rsidP="005D54C9">
            <w:pPr>
              <w:spacing w:after="0" w:line="240" w:lineRule="auto"/>
              <w:ind w:right="57"/>
              <w:jc w:val="right"/>
              <w:rPr>
                <w:rFonts w:ascii="Times New Roman" w:hAnsi="Times New Roman"/>
                <w:sz w:val="24"/>
                <w:szCs w:val="24"/>
              </w:rPr>
            </w:pPr>
            <w:r w:rsidRPr="008A3120">
              <w:rPr>
                <w:rFonts w:ascii="Times New Roman" w:hAnsi="Times New Roman"/>
                <w:sz w:val="24"/>
                <w:szCs w:val="24"/>
              </w:rPr>
              <w:t>№</w:t>
            </w:r>
          </w:p>
        </w:tc>
        <w:tc>
          <w:tcPr>
            <w:tcW w:w="1134" w:type="dxa"/>
            <w:tcBorders>
              <w:top w:val="nil"/>
              <w:left w:val="nil"/>
              <w:bottom w:val="single" w:sz="4" w:space="0" w:color="auto"/>
              <w:right w:val="nil"/>
            </w:tcBorders>
            <w:vAlign w:val="bottom"/>
          </w:tcPr>
          <w:p w:rsidR="008365F8" w:rsidRPr="008A3120" w:rsidRDefault="008365F8" w:rsidP="005D54C9">
            <w:pPr>
              <w:spacing w:after="0" w:line="240" w:lineRule="auto"/>
              <w:jc w:val="center"/>
              <w:rPr>
                <w:rFonts w:ascii="Times New Roman" w:hAnsi="Times New Roman"/>
                <w:sz w:val="24"/>
                <w:szCs w:val="24"/>
              </w:rPr>
            </w:pPr>
          </w:p>
        </w:tc>
      </w:tr>
    </w:tbl>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rPr>
          <w:rFonts w:ascii="Times New Roman" w:hAnsi="Times New Roman"/>
          <w:sz w:val="24"/>
          <w:szCs w:val="24"/>
        </w:rPr>
      </w:pP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(наименование органа местного самоуправления)</w:t>
      </w:r>
    </w:p>
    <w:p w:rsidR="008365F8" w:rsidRPr="008A3120" w:rsidRDefault="008365F8" w:rsidP="008365F8">
      <w:pPr>
        <w:tabs>
          <w:tab w:val="right" w:pos="9923"/>
        </w:tabs>
        <w:spacing w:after="0" w:line="240" w:lineRule="auto"/>
        <w:rPr>
          <w:rFonts w:ascii="Times New Roman" w:hAnsi="Times New Roman"/>
          <w:sz w:val="24"/>
          <w:szCs w:val="24"/>
        </w:rPr>
      </w:pPr>
      <w:r w:rsidRPr="008A3120">
        <w:rPr>
          <w:rFonts w:ascii="Times New Roman" w:hAnsi="Times New Roman"/>
          <w:sz w:val="24"/>
          <w:szCs w:val="24"/>
        </w:rPr>
        <w:t>сообщает, что</w:t>
      </w:r>
      <w:r w:rsidR="004F1C5C" w:rsidRPr="008A3120">
        <w:rPr>
          <w:rFonts w:ascii="Times New Roman" w:hAnsi="Times New Roman"/>
          <w:sz w:val="24"/>
          <w:szCs w:val="24"/>
        </w:rPr>
        <w:t xml:space="preserve"> </w:t>
      </w:r>
      <w:r w:rsidRPr="008A3120">
        <w:rPr>
          <w:rFonts w:ascii="Times New Roman" w:hAnsi="Times New Roman"/>
          <w:sz w:val="24"/>
          <w:szCs w:val="24"/>
        </w:rPr>
        <w:tab/>
        <w:t>,</w:t>
      </w:r>
    </w:p>
    <w:p w:rsidR="008365F8" w:rsidRPr="008A3120" w:rsidRDefault="008365F8" w:rsidP="008365F8">
      <w:pPr>
        <w:pBdr>
          <w:top w:val="single" w:sz="4" w:space="1" w:color="auto"/>
        </w:pBdr>
        <w:spacing w:after="0" w:line="240" w:lineRule="auto"/>
        <w:ind w:left="1559" w:right="113"/>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(Ф.И.О. заявителя в дательном падеже, наименование, номер и дата выдачи документа,</w:t>
      </w:r>
      <w:proofErr w:type="gramEnd"/>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roofErr w:type="gramEnd"/>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rsidR="008365F8" w:rsidRPr="008A3120" w:rsidRDefault="008365F8" w:rsidP="008365F8">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rsidR="008365F8" w:rsidRPr="008A3120" w:rsidRDefault="008365F8" w:rsidP="008365F8">
      <w:pPr>
        <w:pBdr>
          <w:top w:val="single" w:sz="4" w:space="1" w:color="auto"/>
        </w:pBdr>
        <w:spacing w:after="0" w:line="240" w:lineRule="auto"/>
        <w:ind w:right="113"/>
        <w:jc w:val="center"/>
        <w:rPr>
          <w:rFonts w:ascii="Times New Roman" w:hAnsi="Times New Roman"/>
          <w:sz w:val="24"/>
          <w:szCs w:val="24"/>
          <w:vertAlign w:val="superscript"/>
        </w:rPr>
      </w:pPr>
      <w:r w:rsidRPr="008A3120">
        <w:rPr>
          <w:rFonts w:ascii="Times New Roman" w:hAnsi="Times New Roman"/>
          <w:sz w:val="24"/>
          <w:szCs w:val="24"/>
          <w:vertAlign w:val="superscript"/>
        </w:rPr>
        <w:t>почтовый адрес – для юридического лица)</w:t>
      </w:r>
    </w:p>
    <w:p w:rsidR="004F1C5C" w:rsidRPr="008A3120" w:rsidRDefault="008365F8" w:rsidP="004F1C5C">
      <w:pPr>
        <w:spacing w:after="0" w:line="240" w:lineRule="auto"/>
        <w:jc w:val="both"/>
        <w:rPr>
          <w:rFonts w:ascii="Times New Roman" w:hAnsi="Times New Roman"/>
          <w:sz w:val="24"/>
          <w:szCs w:val="24"/>
        </w:rPr>
      </w:pPr>
      <w:r w:rsidRPr="008A3120">
        <w:rPr>
          <w:rFonts w:ascii="Times New Roman" w:hAnsi="Times New Roman"/>
          <w:sz w:val="24"/>
          <w:szCs w:val="24"/>
        </w:rPr>
        <w:t>на основании Правил присвоения, изменения и аннулирования адресов,</w:t>
      </w:r>
      <w:r w:rsidR="008A0700" w:rsidRPr="008A3120">
        <w:rPr>
          <w:rFonts w:ascii="Times New Roman" w:hAnsi="Times New Roman"/>
          <w:sz w:val="24"/>
          <w:szCs w:val="24"/>
        </w:rPr>
        <w:t xml:space="preserve"> </w:t>
      </w:r>
      <w:r w:rsidRPr="008A3120">
        <w:rPr>
          <w:rFonts w:ascii="Times New Roman" w:hAnsi="Times New Roman"/>
          <w:sz w:val="24"/>
          <w:szCs w:val="24"/>
        </w:rPr>
        <w:t>утвержденных постановлением Правительства Российской Федерации</w:t>
      </w:r>
      <w:r w:rsidR="006161E1" w:rsidRPr="008A3120">
        <w:rPr>
          <w:rFonts w:ascii="Times New Roman" w:hAnsi="Times New Roman"/>
          <w:sz w:val="24"/>
          <w:szCs w:val="24"/>
        </w:rPr>
        <w:t xml:space="preserve"> </w:t>
      </w:r>
      <w:r w:rsidRPr="008A3120">
        <w:rPr>
          <w:rFonts w:ascii="Times New Roman" w:hAnsi="Times New Roman"/>
          <w:sz w:val="24"/>
          <w:szCs w:val="24"/>
        </w:rPr>
        <w:t xml:space="preserve">от 19 ноября 2014 г. </w:t>
      </w:r>
      <w:r w:rsidR="003004A5" w:rsidRPr="008A3120">
        <w:rPr>
          <w:rFonts w:ascii="Times New Roman" w:hAnsi="Times New Roman"/>
          <w:sz w:val="24"/>
          <w:szCs w:val="24"/>
        </w:rPr>
        <w:t xml:space="preserve"> №</w:t>
      </w:r>
      <w:r w:rsidRPr="008A3120">
        <w:rPr>
          <w:rFonts w:ascii="Times New Roman" w:hAnsi="Times New Roman"/>
          <w:sz w:val="24"/>
          <w:szCs w:val="24"/>
        </w:rPr>
        <w:t>1221, отказано в присвоении (аннулировании) адреса следующему</w:t>
      </w:r>
    </w:p>
    <w:p w:rsidR="008365F8" w:rsidRPr="008A3120" w:rsidRDefault="008365F8" w:rsidP="004F1C5C">
      <w:pP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(нужное подчеркнуть)</w:t>
      </w:r>
    </w:p>
    <w:p w:rsidR="008365F8" w:rsidRPr="008A3120" w:rsidRDefault="006F4885" w:rsidP="008365F8">
      <w:pPr>
        <w:spacing w:after="0" w:line="240" w:lineRule="auto"/>
        <w:rPr>
          <w:rFonts w:ascii="Times New Roman" w:hAnsi="Times New Roman"/>
          <w:sz w:val="24"/>
          <w:szCs w:val="24"/>
        </w:rPr>
      </w:pPr>
      <w:r w:rsidRPr="008A3120">
        <w:rPr>
          <w:rFonts w:ascii="Times New Roman" w:hAnsi="Times New Roman"/>
          <w:sz w:val="24"/>
          <w:szCs w:val="24"/>
        </w:rPr>
        <w:t xml:space="preserve">объекту адресации </w:t>
      </w:r>
    </w:p>
    <w:p w:rsidR="008365F8" w:rsidRPr="008A3120" w:rsidRDefault="008365F8" w:rsidP="008365F8">
      <w:pPr>
        <w:pBdr>
          <w:top w:val="single" w:sz="4" w:space="1" w:color="auto"/>
        </w:pBdr>
        <w:spacing w:after="0" w:line="240" w:lineRule="auto"/>
        <w:ind w:left="2070"/>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 xml:space="preserve">(вид и наименование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описание</w:t>
      </w:r>
      <w:proofErr w:type="gramEnd"/>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местонахождения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xml:space="preserve"> в случае обращения заявителя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w:t>
      </w: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адрес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xml:space="preserve"> в случае обращения заявителя об аннулировании его адреса)</w:t>
      </w: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rPr>
          <w:rFonts w:ascii="Times New Roman" w:hAnsi="Times New Roman"/>
          <w:sz w:val="24"/>
          <w:szCs w:val="24"/>
        </w:rPr>
      </w:pPr>
    </w:p>
    <w:p w:rsidR="008365F8" w:rsidRPr="008A3120" w:rsidRDefault="0039013A" w:rsidP="008365F8">
      <w:pPr>
        <w:spacing w:after="0" w:line="240" w:lineRule="auto"/>
        <w:rPr>
          <w:rFonts w:ascii="Times New Roman" w:hAnsi="Times New Roman"/>
          <w:sz w:val="24"/>
          <w:szCs w:val="24"/>
        </w:rPr>
      </w:pPr>
      <w:r>
        <w:rPr>
          <w:rFonts w:ascii="Times New Roman" w:hAnsi="Times New Roman"/>
          <w:sz w:val="24"/>
          <w:szCs w:val="24"/>
        </w:rPr>
        <w:t>по следующим основаниям (выбрать)</w:t>
      </w:r>
      <w:r w:rsidR="008365F8" w:rsidRPr="008A3120">
        <w:rPr>
          <w:rFonts w:ascii="Times New Roman" w:hAnsi="Times New Roman"/>
          <w:sz w:val="24"/>
          <w:szCs w:val="24"/>
        </w:rPr>
        <w:t xml:space="preserve">: </w:t>
      </w:r>
    </w:p>
    <w:p w:rsidR="008B36B8" w:rsidRPr="008A3120" w:rsidRDefault="008B36B8" w:rsidP="008B36B8">
      <w:pPr>
        <w:pStyle w:val="111"/>
        <w:numPr>
          <w:ilvl w:val="2"/>
          <w:numId w:val="29"/>
        </w:numPr>
        <w:ind w:left="709"/>
      </w:pPr>
      <w:r w:rsidRPr="008A3120">
        <w:rPr>
          <w:szCs w:val="24"/>
        </w:rPr>
        <w:t>Наличие противоречивых сведений в Заявлении и приложенных к нему документах</w:t>
      </w:r>
      <w:r w:rsidRPr="008A3120">
        <w:rPr>
          <w:lang w:eastAsia="ru-RU"/>
        </w:rPr>
        <w:t>.</w:t>
      </w:r>
    </w:p>
    <w:p w:rsidR="008B36B8" w:rsidRPr="008A3120" w:rsidRDefault="00DE4CCB" w:rsidP="008B36B8">
      <w:pPr>
        <w:pStyle w:val="111"/>
        <w:numPr>
          <w:ilvl w:val="2"/>
          <w:numId w:val="29"/>
        </w:numPr>
        <w:ind w:left="709"/>
      </w:pPr>
      <w:r w:rsidRPr="0039013A">
        <w:t xml:space="preserve">Несоответствие категории Заявителя кругу лиц, </w:t>
      </w:r>
      <w:proofErr w:type="gramStart"/>
      <w:r w:rsidRPr="0039013A">
        <w:t>имеющим</w:t>
      </w:r>
      <w:proofErr w:type="gramEnd"/>
      <w:r w:rsidRPr="0039013A">
        <w:t xml:space="preserve"> право на получение</w:t>
      </w:r>
      <w:r w:rsidR="008B36B8" w:rsidRPr="0039013A">
        <w:t xml:space="preserve"> </w:t>
      </w:r>
      <w:r w:rsidR="00E43410" w:rsidRPr="0039013A">
        <w:t>Муниципальной услуги</w:t>
      </w:r>
      <w:r w:rsidR="008B36B8" w:rsidRPr="008A3120">
        <w:t>;</w:t>
      </w:r>
    </w:p>
    <w:p w:rsidR="008B36B8" w:rsidRPr="008A3120" w:rsidRDefault="008B36B8" w:rsidP="008B36B8">
      <w:pPr>
        <w:pStyle w:val="111"/>
        <w:numPr>
          <w:ilvl w:val="2"/>
          <w:numId w:val="29"/>
        </w:numPr>
        <w:ind w:left="709"/>
      </w:pPr>
      <w:r w:rsidRPr="008A3120">
        <w:t>Заявление подано лицом, не имеющим полномочий представлять интересы Заявите</w:t>
      </w:r>
      <w:r w:rsidR="00DE4CCB" w:rsidRPr="008A3120">
        <w:t>ля.</w:t>
      </w:r>
    </w:p>
    <w:p w:rsidR="008B36B8" w:rsidRPr="00D31651" w:rsidRDefault="008B36B8" w:rsidP="008B36B8">
      <w:pPr>
        <w:pStyle w:val="111"/>
        <w:numPr>
          <w:ilvl w:val="2"/>
          <w:numId w:val="29"/>
        </w:numPr>
        <w:ind w:left="709"/>
      </w:pPr>
      <w:r w:rsidRPr="008A3120">
        <w:lastRenderedPageBreak/>
        <w:t xml:space="preserve"> </w:t>
      </w:r>
      <w:r w:rsidRPr="00D31651">
        <w:t xml:space="preserve">Ответ </w:t>
      </w:r>
      <w:r w:rsidR="00D31651" w:rsidRPr="00D31651">
        <w:t xml:space="preserve">на межведомственный запрос, который свидетельствует об отсутствии документа и (или) информации, </w:t>
      </w:r>
      <w:proofErr w:type="gramStart"/>
      <w:r w:rsidR="00D31651" w:rsidRPr="00D31651">
        <w:t>необходимых</w:t>
      </w:r>
      <w:proofErr w:type="gramEnd"/>
      <w:r w:rsidR="00D31651" w:rsidRPr="00D31651">
        <w:t xml:space="preserve">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D31651">
        <w:t>;</w:t>
      </w:r>
    </w:p>
    <w:p w:rsidR="008B36B8" w:rsidRPr="008A3120" w:rsidRDefault="008B36B8" w:rsidP="008B36B8">
      <w:pPr>
        <w:pStyle w:val="111"/>
        <w:numPr>
          <w:ilvl w:val="2"/>
          <w:numId w:val="29"/>
        </w:numPr>
        <w:ind w:left="709"/>
      </w:pPr>
      <w:r w:rsidRPr="00D31651">
        <w:t>документы, обязанность по предоставлению которых для присвоения</w:t>
      </w:r>
      <w:r w:rsidRPr="008A3120">
        <w:t xml:space="preserve"> объекту адресации адреса или аннулир</w:t>
      </w:r>
      <w:r w:rsidR="0039013A">
        <w:t>ования его адреса возложена на Заявителя (представителя З</w:t>
      </w:r>
      <w:r w:rsidRPr="008A3120">
        <w:t>аявителя), выданы с нарушением порядка, установленного законодательством Российской Федерации;</w:t>
      </w:r>
    </w:p>
    <w:p w:rsidR="008B36B8" w:rsidRPr="008A3120" w:rsidRDefault="008B36B8" w:rsidP="008B36B8">
      <w:pPr>
        <w:pStyle w:val="111"/>
        <w:numPr>
          <w:ilvl w:val="2"/>
          <w:numId w:val="29"/>
        </w:numPr>
        <w:ind w:left="709"/>
      </w:pPr>
      <w:r w:rsidRPr="008A312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6161E1" w:rsidRPr="008A3120" w:rsidRDefault="006161E1" w:rsidP="006161E1">
      <w:pPr>
        <w:pStyle w:val="affff3"/>
        <w:spacing w:after="0" w:line="240" w:lineRule="auto"/>
        <w:jc w:val="both"/>
        <w:rPr>
          <w:rFonts w:ascii="Times New Roman" w:hAnsi="Times New Roman"/>
          <w:sz w:val="24"/>
          <w:szCs w:val="24"/>
        </w:rPr>
      </w:pPr>
    </w:p>
    <w:p w:rsidR="008365F8" w:rsidRPr="008A3120" w:rsidRDefault="008365F8" w:rsidP="008365F8">
      <w:pPr>
        <w:pStyle w:val="affff3"/>
        <w:spacing w:after="0" w:line="240" w:lineRule="auto"/>
        <w:jc w:val="both"/>
        <w:rPr>
          <w:rFonts w:ascii="Times New Roman" w:hAnsi="Times New Roman"/>
          <w:sz w:val="24"/>
          <w:szCs w:val="24"/>
        </w:rPr>
      </w:pPr>
    </w:p>
    <w:p w:rsidR="008365F8" w:rsidRPr="008A3120" w:rsidRDefault="008365F8" w:rsidP="008365F8">
      <w:pPr>
        <w:pBdr>
          <w:top w:val="single" w:sz="4" w:space="1" w:color="auto"/>
        </w:pBdr>
        <w:spacing w:after="0" w:line="240" w:lineRule="auto"/>
        <w:ind w:right="113"/>
        <w:jc w:val="center"/>
        <w:rPr>
          <w:rFonts w:ascii="Times New Roman" w:hAnsi="Times New Roman"/>
          <w:sz w:val="24"/>
          <w:szCs w:val="24"/>
        </w:rPr>
      </w:pPr>
      <w:r w:rsidRPr="008A3120">
        <w:rPr>
          <w:rFonts w:ascii="Times New Roman" w:hAnsi="Times New Roman"/>
          <w:sz w:val="24"/>
          <w:szCs w:val="24"/>
        </w:rPr>
        <w:t>(нужное подчеркнуть)</w:t>
      </w:r>
    </w:p>
    <w:p w:rsidR="008365F8" w:rsidRPr="008A3120" w:rsidRDefault="008365F8" w:rsidP="008365F8">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rsidR="008A0700" w:rsidRPr="008A3120" w:rsidRDefault="00E25D6E" w:rsidP="008365F8">
      <w:pPr>
        <w:spacing w:after="0" w:line="240" w:lineRule="auto"/>
        <w:ind w:firstLine="567"/>
        <w:jc w:val="both"/>
        <w:rPr>
          <w:rFonts w:ascii="Times New Roman" w:hAnsi="Times New Roman"/>
          <w:sz w:val="24"/>
          <w:szCs w:val="24"/>
        </w:rPr>
      </w:pPr>
      <w:r w:rsidRPr="008A312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8A3120">
        <w:rPr>
          <w:rFonts w:ascii="Times New Roman" w:hAnsi="Times New Roman"/>
          <w:sz w:val="24"/>
          <w:szCs w:val="24"/>
        </w:rPr>
        <w:t>предоставлению Муниципальной услуги</w:t>
      </w:r>
      <w:r w:rsidRPr="008A3120">
        <w:rPr>
          <w:rFonts w:ascii="Times New Roman" w:hAnsi="Times New Roman"/>
          <w:sz w:val="24"/>
          <w:szCs w:val="24"/>
        </w:rPr>
        <w:t xml:space="preserve"> (указываются конкретные </w:t>
      </w:r>
      <w:r w:rsidR="00AF0D7C" w:rsidRPr="008A3120">
        <w:rPr>
          <w:rFonts w:ascii="Times New Roman" w:hAnsi="Times New Roman"/>
          <w:sz w:val="24"/>
          <w:szCs w:val="24"/>
        </w:rPr>
        <w:t>рекомендации) _</w:t>
      </w:r>
      <w:r w:rsidR="00F42C99" w:rsidRPr="008A3120">
        <w:rPr>
          <w:rFonts w:ascii="Times New Roman" w:hAnsi="Times New Roman"/>
          <w:sz w:val="24"/>
          <w:szCs w:val="24"/>
        </w:rPr>
        <w:t>___________</w:t>
      </w:r>
      <w:r w:rsidRPr="008A312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rsidR="00E25D6E" w:rsidRPr="008A3120" w:rsidRDefault="00E25D6E" w:rsidP="00E25D6E">
      <w:pPr>
        <w:rPr>
          <w:rFonts w:ascii="Times New Roman" w:hAnsi="Times New Roman"/>
          <w:color w:val="000000"/>
          <w:sz w:val="24"/>
          <w:szCs w:val="24"/>
        </w:rPr>
      </w:pPr>
    </w:p>
    <w:p w:rsidR="00E25D6E" w:rsidRPr="008A3120" w:rsidRDefault="00E25D6E" w:rsidP="00E25D6E">
      <w:pPr>
        <w:rPr>
          <w:rFonts w:ascii="Times New Roman" w:hAnsi="Times New Roman"/>
          <w:color w:val="000000"/>
          <w:sz w:val="24"/>
          <w:szCs w:val="24"/>
        </w:rPr>
      </w:pPr>
    </w:p>
    <w:p w:rsidR="00E25D6E" w:rsidRPr="008A3120" w:rsidRDefault="00E25D6E" w:rsidP="00E25D6E">
      <w:pPr>
        <w:rPr>
          <w:rFonts w:ascii="Times New Roman" w:hAnsi="Times New Roman"/>
          <w:color w:val="000000"/>
          <w:sz w:val="24"/>
          <w:szCs w:val="24"/>
        </w:rPr>
      </w:pPr>
      <w:r w:rsidRPr="008A3120">
        <w:rPr>
          <w:rFonts w:ascii="Times New Roman" w:hAnsi="Times New Roman"/>
          <w:color w:val="000000"/>
          <w:sz w:val="24"/>
          <w:szCs w:val="24"/>
        </w:rPr>
        <w:t xml:space="preserve">Уполномоченное должностное лицо </w:t>
      </w:r>
      <w:r w:rsidR="00F42C99" w:rsidRPr="008A3120">
        <w:rPr>
          <w:rFonts w:ascii="Times New Roman" w:hAnsi="Times New Roman"/>
          <w:color w:val="000000"/>
          <w:sz w:val="24"/>
          <w:szCs w:val="24"/>
        </w:rPr>
        <w:t xml:space="preserve">__________________________ </w:t>
      </w:r>
      <w:r w:rsidRPr="008A3120">
        <w:rPr>
          <w:rFonts w:ascii="Times New Roman" w:hAnsi="Times New Roman"/>
          <w:color w:val="000000"/>
          <w:sz w:val="24"/>
          <w:szCs w:val="24"/>
        </w:rPr>
        <w:t>(подпись, фамилия, инициалы)</w:t>
      </w:r>
    </w:p>
    <w:p w:rsidR="008365F8" w:rsidRPr="008A3120" w:rsidRDefault="008365F8">
      <w:pPr>
        <w:spacing w:after="0" w:line="240" w:lineRule="auto"/>
        <w:rPr>
          <w:rFonts w:ascii="Times New Roman" w:hAnsi="Times New Roman"/>
          <w:bCs/>
          <w:iCs/>
          <w:sz w:val="24"/>
          <w:szCs w:val="24"/>
        </w:rPr>
      </w:pPr>
    </w:p>
    <w:p w:rsidR="00E25D6E" w:rsidRPr="008A3120" w:rsidRDefault="00E25D6E">
      <w:pPr>
        <w:spacing w:after="0" w:line="240" w:lineRule="auto"/>
        <w:rPr>
          <w:rFonts w:ascii="Times New Roman" w:eastAsia="Times New Roman" w:hAnsi="Times New Roman"/>
          <w:b/>
          <w:bCs/>
          <w:iCs/>
          <w:sz w:val="24"/>
          <w:szCs w:val="24"/>
          <w:lang w:eastAsia="ru-RU"/>
        </w:rPr>
      </w:pPr>
      <w:bookmarkStart w:id="236" w:name="_Toc441496569"/>
      <w:r w:rsidRPr="008A3120">
        <w:rPr>
          <w:sz w:val="24"/>
          <w:szCs w:val="24"/>
        </w:rPr>
        <w:br w:type="page"/>
      </w:r>
    </w:p>
    <w:p w:rsidR="00054AAF" w:rsidRPr="008A3120" w:rsidRDefault="00054AAF" w:rsidP="00054AAF">
      <w:pPr>
        <w:pStyle w:val="1-"/>
        <w:spacing w:before="0" w:after="0"/>
        <w:ind w:left="6521"/>
        <w:jc w:val="left"/>
        <w:rPr>
          <w:b w:val="0"/>
          <w:sz w:val="24"/>
          <w:szCs w:val="24"/>
        </w:rPr>
      </w:pPr>
      <w:bookmarkStart w:id="237" w:name="_Toc478059911"/>
      <w:r w:rsidRPr="008A3120">
        <w:rPr>
          <w:b w:val="0"/>
          <w:sz w:val="24"/>
          <w:szCs w:val="24"/>
        </w:rPr>
        <w:lastRenderedPageBreak/>
        <w:t xml:space="preserve">Приложение </w:t>
      </w:r>
      <w:bookmarkEnd w:id="237"/>
      <w:r w:rsidR="00CC7A37" w:rsidRPr="008A3120">
        <w:rPr>
          <w:b w:val="0"/>
          <w:sz w:val="24"/>
          <w:szCs w:val="24"/>
        </w:rPr>
        <w:t>6</w:t>
      </w:r>
    </w:p>
    <w:p w:rsidR="00054AAF" w:rsidRPr="008A3120" w:rsidRDefault="00054AAF"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9B4858" w:rsidRPr="008A3120" w:rsidRDefault="009B4858" w:rsidP="00054AAF">
      <w:pPr>
        <w:pStyle w:val="1-"/>
        <w:spacing w:before="0" w:after="0"/>
        <w:ind w:left="6521"/>
        <w:jc w:val="left"/>
        <w:outlineLvl w:val="9"/>
        <w:rPr>
          <w:b w:val="0"/>
          <w:bCs w:val="0"/>
          <w:iCs w:val="0"/>
          <w:sz w:val="24"/>
          <w:szCs w:val="24"/>
          <w:lang w:eastAsia="ar-SA"/>
        </w:rPr>
      </w:pPr>
    </w:p>
    <w:p w:rsidR="00187F11" w:rsidRPr="008A3120" w:rsidRDefault="00187F11" w:rsidP="009B4858">
      <w:pPr>
        <w:pStyle w:val="2f6"/>
      </w:pPr>
      <w:bookmarkStart w:id="238" w:name="_Toc478059912"/>
      <w:r w:rsidRPr="008A3120">
        <w:t xml:space="preserve">Список нормативных правовых актов, в соответствии с которыми осуществляется предоставление </w:t>
      </w:r>
      <w:r w:rsidR="00CA610A" w:rsidRPr="008A3120">
        <w:t>Муниципальной услуги</w:t>
      </w:r>
      <w:bookmarkEnd w:id="236"/>
      <w:bookmarkEnd w:id="238"/>
    </w:p>
    <w:p w:rsidR="00054AAF" w:rsidRPr="008A3120" w:rsidRDefault="00054AAF" w:rsidP="00054AAF">
      <w:pPr>
        <w:pStyle w:val="ConsPlusNormal"/>
        <w:spacing w:line="276" w:lineRule="auto"/>
        <w:ind w:firstLine="426"/>
        <w:jc w:val="both"/>
        <w:rPr>
          <w:rFonts w:ascii="Times New Roman" w:hAnsi="Times New Roman" w:cs="Times New Roman"/>
          <w:sz w:val="24"/>
          <w:szCs w:val="24"/>
        </w:rPr>
      </w:pPr>
      <w:r w:rsidRPr="008A31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A3120">
        <w:rPr>
          <w:rFonts w:ascii="Times New Roman" w:hAnsi="Times New Roman" w:cs="Times New Roman"/>
          <w:sz w:val="24"/>
          <w:szCs w:val="24"/>
        </w:rPr>
        <w:t>с</w:t>
      </w:r>
      <w:proofErr w:type="gramEnd"/>
      <w:r w:rsidRPr="008A3120">
        <w:rPr>
          <w:rFonts w:ascii="Times New Roman" w:hAnsi="Times New Roman" w:cs="Times New Roman"/>
          <w:sz w:val="24"/>
          <w:szCs w:val="24"/>
        </w:rPr>
        <w:t>:</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rsidR="00054AAF" w:rsidRPr="008A3120" w:rsidRDefault="00054AAF" w:rsidP="00C6617C">
      <w:pPr>
        <w:pStyle w:val="ConsPlusNormal"/>
        <w:numPr>
          <w:ilvl w:val="0"/>
          <w:numId w:val="14"/>
        </w:numPr>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13.07.2015 № 218-ФЗ «О Муниципальной регистрации недвижимости»;</w:t>
      </w:r>
    </w:p>
    <w:p w:rsidR="00054AAF" w:rsidRPr="008A3120" w:rsidRDefault="00054AAF" w:rsidP="00C6617C">
      <w:pPr>
        <w:pStyle w:val="ConsPlusNormal"/>
        <w:numPr>
          <w:ilvl w:val="0"/>
          <w:numId w:val="14"/>
        </w:numPr>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24.07.2007 № 221-ФЗ «О кадастровой деятельности»;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ММВ-7-6/529 «Об утверждении Порядка ведения адресной системы и предоставления содержащейся в ней адресной информации»;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ММВ-7-1/525 «Об утверждении Единых требований к описанию адресов при ведении ведомственных информационных ресурсов»;</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Законом Московской области от 05.10.2006г. № 164/2006-ОЗ «О рассмотрении обращений граждан»;</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proofErr w:type="gramStart"/>
      <w:r w:rsidRPr="008A3120">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8A3120">
        <w:rPr>
          <w:rFonts w:ascii="Times New Roman" w:hAnsi="Times New Roman" w:cs="Times New Roman"/>
          <w:sz w:val="24"/>
          <w:szCs w:val="24"/>
        </w:rPr>
        <w:t xml:space="preserve"> </w:t>
      </w:r>
      <w:proofErr w:type="gramStart"/>
      <w:r w:rsidRPr="008A3120">
        <w:rPr>
          <w:rFonts w:ascii="Times New Roman" w:hAnsi="Times New Roman" w:cs="Times New Roman"/>
          <w:sz w:val="24"/>
          <w:szCs w:val="24"/>
        </w:rPr>
        <w:t xml:space="preserve">услуг, и Рекомендуемого перечня </w:t>
      </w:r>
      <w:r w:rsidRPr="008A3120">
        <w:rPr>
          <w:rFonts w:ascii="Times New Roman" w:hAnsi="Times New Roman" w:cs="Times New Roman"/>
          <w:sz w:val="24"/>
          <w:szCs w:val="24"/>
        </w:rPr>
        <w:lastRenderedPageBreak/>
        <w:t>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8A3120">
        <w:rPr>
          <w:rFonts w:ascii="Times New Roman" w:hAnsi="Times New Roman" w:cs="Times New Roman"/>
          <w:sz w:val="24"/>
          <w:szCs w:val="24"/>
        </w:rPr>
        <w:t xml:space="preserve"> </w:t>
      </w:r>
      <w:proofErr w:type="gramStart"/>
      <w:r w:rsidRPr="008A3120">
        <w:rPr>
          <w:rFonts w:ascii="Times New Roman" w:hAnsi="Times New Roman" w:cs="Times New Roman"/>
          <w:sz w:val="24"/>
          <w:szCs w:val="24"/>
        </w:rPr>
        <w:t>Подмосковье», № 199, 24.10.2013г.);</w:t>
      </w:r>
      <w:proofErr w:type="gramEnd"/>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proofErr w:type="gramStart"/>
      <w:r w:rsidRPr="008A3120">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roofErr w:type="gramEnd"/>
    </w:p>
    <w:p w:rsidR="00187F11" w:rsidRPr="008A3120" w:rsidRDefault="00187F11">
      <w:pPr>
        <w:spacing w:after="0" w:line="240" w:lineRule="auto"/>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br w:type="page"/>
      </w:r>
    </w:p>
    <w:p w:rsidR="009B4858" w:rsidRPr="008A3120" w:rsidRDefault="009B4858" w:rsidP="009B4858">
      <w:pPr>
        <w:pStyle w:val="1-"/>
        <w:spacing w:before="0" w:after="0"/>
        <w:ind w:left="6521"/>
        <w:jc w:val="left"/>
        <w:rPr>
          <w:b w:val="0"/>
          <w:sz w:val="24"/>
          <w:szCs w:val="24"/>
        </w:rPr>
      </w:pPr>
      <w:bookmarkStart w:id="239" w:name="_Toc478059913"/>
      <w:r w:rsidRPr="008A3120">
        <w:rPr>
          <w:b w:val="0"/>
          <w:sz w:val="24"/>
          <w:szCs w:val="24"/>
        </w:rPr>
        <w:lastRenderedPageBreak/>
        <w:t>Приложение 7</w:t>
      </w:r>
      <w:bookmarkEnd w:id="239"/>
    </w:p>
    <w:p w:rsidR="009B4858" w:rsidRPr="008A3120" w:rsidRDefault="009B4858" w:rsidP="009B4858">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187F11" w:rsidRPr="008A3120" w:rsidRDefault="00187F11">
      <w:pPr>
        <w:spacing w:after="0" w:line="240" w:lineRule="auto"/>
        <w:rPr>
          <w:rFonts w:ascii="Times New Roman" w:eastAsia="Times New Roman" w:hAnsi="Times New Roman"/>
          <w:b/>
          <w:sz w:val="24"/>
          <w:szCs w:val="24"/>
          <w:lang w:eastAsia="ru-RU"/>
        </w:rPr>
      </w:pPr>
    </w:p>
    <w:p w:rsidR="0078475A" w:rsidRPr="008A3120" w:rsidRDefault="008365F8" w:rsidP="00FC16C8">
      <w:pPr>
        <w:pStyle w:val="2f6"/>
      </w:pPr>
      <w:bookmarkStart w:id="240" w:name="_Toc478059914"/>
      <w:r w:rsidRPr="008A3120">
        <w:t xml:space="preserve">Форма заявления о </w:t>
      </w:r>
      <w:r w:rsidR="00FC16C8" w:rsidRPr="008A3120">
        <w:t>предоставлении</w:t>
      </w:r>
      <w:r w:rsidRPr="008A3120">
        <w:t xml:space="preserve"> </w:t>
      </w:r>
      <w:r w:rsidR="0078475A" w:rsidRPr="008A3120">
        <w:t xml:space="preserve">Муниципальной услуги </w:t>
      </w:r>
      <w:bookmarkEnd w:id="240"/>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3F1904" w:rsidRPr="008A3120"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AC2E17">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1"/>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Заявление принято</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регистрационный номер _______________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листов заявления ___________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прилагаемых документов 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 том числе оригиналов ___, копий ____, количество листов в оригиналах ____, копиях 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ФИО должностного лица ________________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подпись должностного лица ____________</w:t>
            </w:r>
          </w:p>
        </w:tc>
      </w:tr>
      <w:tr w:rsidR="003F1904" w:rsidRPr="008A3120"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w:t>
            </w:r>
          </w:p>
          <w:p w:rsidR="008365F8" w:rsidRPr="008A3120" w:rsidRDefault="008365F8" w:rsidP="005D54C9">
            <w:pPr>
              <w:pStyle w:val="ConsPlusNormal"/>
              <w:jc w:val="center"/>
              <w:rPr>
                <w:rFonts w:ascii="Times New Roman" w:hAnsi="Times New Roman" w:cs="Times New Roman"/>
                <w:sz w:val="24"/>
                <w:szCs w:val="24"/>
              </w:rPr>
            </w:pPr>
            <w:proofErr w:type="gramStart"/>
            <w:r w:rsidRPr="008A3120">
              <w:rPr>
                <w:rFonts w:ascii="Times New Roman" w:hAnsi="Times New Roman" w:cs="Times New Roman"/>
                <w:sz w:val="24"/>
                <w:szCs w:val="24"/>
              </w:rPr>
              <w:t>(наименование органа местного самоуправления, органа</w:t>
            </w:r>
            <w:proofErr w:type="gramEnd"/>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______________________________</w:t>
            </w:r>
          </w:p>
          <w:p w:rsidR="008365F8" w:rsidRPr="008A3120" w:rsidRDefault="00E25D6E" w:rsidP="006F4885">
            <w:pPr>
              <w:pStyle w:val="ConsPlusNormal"/>
              <w:jc w:val="center"/>
              <w:rPr>
                <w:rFonts w:ascii="Times New Roman" w:hAnsi="Times New Roman" w:cs="Times New Roman"/>
                <w:sz w:val="24"/>
                <w:szCs w:val="24"/>
              </w:rPr>
            </w:pPr>
            <w:proofErr w:type="gramStart"/>
            <w:r w:rsidRPr="008A3120">
              <w:rPr>
                <w:rFonts w:ascii="Times New Roman" w:hAnsi="Times New Roman" w:cs="Times New Roman"/>
                <w:sz w:val="24"/>
                <w:szCs w:val="24"/>
              </w:rPr>
              <w:t>Муниципальной</w:t>
            </w:r>
            <w:r w:rsidR="008365F8" w:rsidRPr="008A312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8A3120">
              <w:rPr>
                <w:rFonts w:ascii="Times New Roman" w:hAnsi="Times New Roman" w:cs="Times New Roman"/>
                <w:sz w:val="24"/>
                <w:szCs w:val="24"/>
              </w:rPr>
              <w:t>о</w:t>
            </w:r>
            <w:r w:rsidR="008365F8" w:rsidRPr="008A3120">
              <w:rPr>
                <w:rFonts w:ascii="Times New Roman" w:hAnsi="Times New Roman" w:cs="Times New Roman"/>
                <w:sz w:val="24"/>
                <w:szCs w:val="24"/>
              </w:rPr>
              <w:t>бъектам адресации адресов)</w:t>
            </w:r>
            <w:proofErr w:type="gramEnd"/>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дата "__" ____________ ____ </w:t>
            </w:r>
            <w:proofErr w:type="gramStart"/>
            <w:r w:rsidRPr="008A3120">
              <w:rPr>
                <w:rFonts w:ascii="Times New Roman" w:hAnsi="Times New Roman" w:cs="Times New Roman"/>
                <w:sz w:val="24"/>
                <w:szCs w:val="24"/>
              </w:rPr>
              <w:t>г</w:t>
            </w:r>
            <w:proofErr w:type="gramEnd"/>
            <w:r w:rsidRPr="008A3120">
              <w:rPr>
                <w:rFonts w:ascii="Times New Roman" w:hAnsi="Times New Roman" w:cs="Times New Roman"/>
                <w:sz w:val="24"/>
                <w:szCs w:val="24"/>
              </w:rPr>
              <w:t>.</w:t>
            </w:r>
          </w:p>
        </w:tc>
      </w:tr>
      <w:tr w:rsidR="003F1904" w:rsidRPr="008A3120"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Прошу в отношении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w:t>
            </w: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Вид:</w:t>
            </w: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Объект незавершенного строительства</w:t>
            </w: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Присвоить адрес</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В связи </w:t>
            </w:r>
            <w:proofErr w:type="gramStart"/>
            <w:r w:rsidRPr="008A3120">
              <w:rPr>
                <w:rFonts w:ascii="Times New Roman" w:hAnsi="Times New Roman" w:cs="Times New Roman"/>
                <w:sz w:val="24"/>
                <w:szCs w:val="24"/>
              </w:rPr>
              <w:t>с</w:t>
            </w:r>
            <w:proofErr w:type="gramEnd"/>
            <w:r w:rsidRPr="008A3120">
              <w:rPr>
                <w:rFonts w:ascii="Times New Roman" w:hAnsi="Times New Roman" w:cs="Times New Roman"/>
                <w:sz w:val="24"/>
                <w:szCs w:val="24"/>
              </w:rPr>
              <w:t>:</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w:t>
            </w:r>
            <w:proofErr w:type="gramStart"/>
            <w:r w:rsidRPr="008A3120">
              <w:rPr>
                <w:rFonts w:ascii="Times New Roman" w:hAnsi="Times New Roman" w:cs="Times New Roman"/>
                <w:sz w:val="24"/>
                <w:szCs w:val="24"/>
              </w:rPr>
              <w:t>а(</w:t>
            </w:r>
            <w:proofErr w:type="spellStart"/>
            <w:proofErr w:type="gramEnd"/>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xml:space="preserve">) из земель, находящихся в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или муниципальной собственности</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w:t>
            </w:r>
            <w:proofErr w:type="gramStart"/>
            <w:r w:rsidRPr="008A3120">
              <w:rPr>
                <w:rFonts w:ascii="Times New Roman" w:hAnsi="Times New Roman" w:cs="Times New Roman"/>
                <w:sz w:val="24"/>
                <w:szCs w:val="24"/>
              </w:rPr>
              <w:t>а(</w:t>
            </w:r>
            <w:proofErr w:type="spellStart"/>
            <w:proofErr w:type="gramEnd"/>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путем раздела земельного участка</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раздел которого осуществляется</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объединяемого земельного участка </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3F1904" w:rsidRPr="008A3120"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6"/>
            <w:tcBorders>
              <w:top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w:t>
            </w:r>
            <w:proofErr w:type="gramStart"/>
            <w:r w:rsidRPr="008A3120">
              <w:rPr>
                <w:rFonts w:ascii="Times New Roman" w:hAnsi="Times New Roman" w:cs="Times New Roman"/>
                <w:sz w:val="24"/>
                <w:szCs w:val="24"/>
              </w:rPr>
              <w:t>а(</w:t>
            </w:r>
            <w:proofErr w:type="spellStart"/>
            <w:proofErr w:type="gramEnd"/>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путем выдела из земельного участка</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из которого осуществляется выдел</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w:t>
            </w:r>
            <w:proofErr w:type="gramStart"/>
            <w:r w:rsidRPr="008A3120">
              <w:rPr>
                <w:rFonts w:ascii="Times New Roman" w:hAnsi="Times New Roman" w:cs="Times New Roman"/>
                <w:sz w:val="24"/>
                <w:szCs w:val="24"/>
              </w:rPr>
              <w:t>а(</w:t>
            </w:r>
            <w:proofErr w:type="spellStart"/>
            <w:proofErr w:type="gramEnd"/>
            <w:r w:rsidRPr="008A3120">
              <w:rPr>
                <w:rFonts w:ascii="Times New Roman" w:hAnsi="Times New Roman" w:cs="Times New Roman"/>
                <w:sz w:val="24"/>
                <w:szCs w:val="24"/>
              </w:rPr>
              <w:t>ов</w:t>
            </w:r>
            <w:proofErr w:type="spellEnd"/>
            <w:r w:rsidRPr="008A3120">
              <w:rPr>
                <w:rFonts w:ascii="Times New Roman" w:hAnsi="Times New Roman" w:cs="Times New Roman"/>
                <w:sz w:val="24"/>
                <w:szCs w:val="24"/>
              </w:rPr>
              <w:t>) путем перераспределения земельных участков</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Количество образуемых земельных </w:t>
            </w:r>
            <w:r w:rsidRPr="008A3120">
              <w:rPr>
                <w:rFonts w:ascii="Times New Roman" w:hAnsi="Times New Roman" w:cs="Times New Roman"/>
                <w:sz w:val="24"/>
                <w:szCs w:val="24"/>
              </w:rPr>
              <w:lastRenderedPageBreak/>
              <w:t>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lastRenderedPageBreak/>
              <w:t xml:space="preserve">Количество земельных участков, которые </w:t>
            </w:r>
            <w:r w:rsidRPr="008A3120">
              <w:rPr>
                <w:rFonts w:ascii="Times New Roman" w:hAnsi="Times New Roman" w:cs="Times New Roman"/>
                <w:sz w:val="24"/>
                <w:szCs w:val="24"/>
              </w:rPr>
              <w:lastRenderedPageBreak/>
              <w:t>перераспределяются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земельного участка, который перераспределяется </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Строительством, реконструкцией здания, сооружения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Подготовкой в отношении следующего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Переводом жилого помещения в нежилое помещение и нежилого помещения в </w:t>
            </w:r>
            <w:r w:rsidRPr="008A3120">
              <w:rPr>
                <w:rFonts w:ascii="Times New Roman" w:hAnsi="Times New Roman" w:cs="Times New Roman"/>
                <w:sz w:val="24"/>
                <w:szCs w:val="24"/>
              </w:rPr>
              <w:lastRenderedPageBreak/>
              <w:t>жилое помещение</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помещения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3F1904" w:rsidRPr="008A3120"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3"/>
            <w:tcBorders>
              <w:top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w:t>
            </w:r>
            <w:proofErr w:type="gramStart"/>
            <w:r w:rsidRPr="008A3120">
              <w:rPr>
                <w:rFonts w:ascii="Times New Roman" w:hAnsi="Times New Roman" w:cs="Times New Roman"/>
                <w:sz w:val="24"/>
                <w:szCs w:val="24"/>
              </w:rPr>
              <w:t>я(</w:t>
            </w:r>
            <w:proofErr w:type="spellStart"/>
            <w:proofErr w:type="gramEnd"/>
            <w:r w:rsidRPr="008A3120">
              <w:rPr>
                <w:rFonts w:ascii="Times New Roman" w:hAnsi="Times New Roman" w:cs="Times New Roman"/>
                <w:sz w:val="24"/>
                <w:szCs w:val="24"/>
              </w:rPr>
              <w:t>ий</w:t>
            </w:r>
            <w:proofErr w:type="spellEnd"/>
            <w:r w:rsidRPr="008A3120">
              <w:rPr>
                <w:rFonts w:ascii="Times New Roman" w:hAnsi="Times New Roman" w:cs="Times New Roman"/>
                <w:sz w:val="24"/>
                <w:szCs w:val="24"/>
              </w:rPr>
              <w:t>) в здании, сооружении путем раздела здания, сооружения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здания, сооружения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w:t>
            </w:r>
            <w:proofErr w:type="gramStart"/>
            <w:r w:rsidRPr="008A3120">
              <w:rPr>
                <w:rFonts w:ascii="Times New Roman" w:hAnsi="Times New Roman" w:cs="Times New Roman"/>
                <w:sz w:val="24"/>
                <w:szCs w:val="24"/>
              </w:rPr>
              <w:t>я(</w:t>
            </w:r>
            <w:proofErr w:type="spellStart"/>
            <w:proofErr w:type="gramEnd"/>
            <w:r w:rsidRPr="008A3120">
              <w:rPr>
                <w:rFonts w:ascii="Times New Roman" w:hAnsi="Times New Roman" w:cs="Times New Roman"/>
                <w:sz w:val="24"/>
                <w:szCs w:val="24"/>
              </w:rPr>
              <w:t>ий</w:t>
            </w:r>
            <w:proofErr w:type="spellEnd"/>
            <w:r w:rsidRPr="008A3120">
              <w:rPr>
                <w:rFonts w:ascii="Times New Roman" w:hAnsi="Times New Roman" w:cs="Times New Roman"/>
                <w:sz w:val="24"/>
                <w:szCs w:val="24"/>
              </w:rPr>
              <w:t>) в здании, сооружении путем раздела помещения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Количество помещений </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помещения, раздел которого осуществляется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объединяемого помещения </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здания, сооружения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3F1904" w:rsidRPr="008A3120"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6316" w:type="dxa"/>
            <w:gridSpan w:val="4"/>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Аннулировать адрес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10"/>
              <w:jc w:val="both"/>
              <w:rPr>
                <w:rFonts w:ascii="Times New Roman" w:hAnsi="Times New Roman" w:cs="Times New Roman"/>
                <w:sz w:val="24"/>
                <w:szCs w:val="24"/>
              </w:rPr>
            </w:pPr>
            <w:r w:rsidRPr="008A312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В связи </w:t>
            </w:r>
            <w:proofErr w:type="gramStart"/>
            <w:r w:rsidRPr="008A3120">
              <w:rPr>
                <w:rFonts w:ascii="Times New Roman" w:hAnsi="Times New Roman" w:cs="Times New Roman"/>
                <w:sz w:val="24"/>
                <w:szCs w:val="24"/>
              </w:rPr>
              <w:t>с</w:t>
            </w:r>
            <w:proofErr w:type="gramEnd"/>
            <w:r w:rsidRPr="008A3120">
              <w:rPr>
                <w:rFonts w:ascii="Times New Roman" w:hAnsi="Times New Roman" w:cs="Times New Roman"/>
                <w:sz w:val="24"/>
                <w:szCs w:val="24"/>
              </w:rPr>
              <w:t>:</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Прекращением существования </w:t>
            </w:r>
            <w:r w:rsidR="006F4885" w:rsidRPr="008A3120">
              <w:rPr>
                <w:rFonts w:ascii="Times New Roman" w:hAnsi="Times New Roman" w:cs="Times New Roman"/>
                <w:sz w:val="24"/>
                <w:szCs w:val="24"/>
              </w:rPr>
              <w:t>объекта адресации</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roofErr w:type="gramStart"/>
            <w:r w:rsidRPr="008A3120">
              <w:rPr>
                <w:rFonts w:ascii="Times New Roman" w:hAnsi="Times New Roman" w:cs="Times New Roman"/>
                <w:sz w:val="24"/>
                <w:szCs w:val="24"/>
              </w:rPr>
              <w:t xml:space="preserve">Отказом в осуществлении кадастрового учета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31, ст. 4017; 2008,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30, ст. 3597; 2009,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52, ст. 6410; 2011,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1, ст. 47;</w:t>
            </w:r>
            <w:proofErr w:type="gramEnd"/>
            <w:r w:rsidRPr="008A3120">
              <w:rPr>
                <w:rFonts w:ascii="Times New Roman" w:hAnsi="Times New Roman" w:cs="Times New Roman"/>
                <w:sz w:val="24"/>
                <w:szCs w:val="24"/>
              </w:rPr>
              <w:t xml:space="preserve">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w:t>
            </w:r>
            <w:proofErr w:type="gramStart"/>
            <w:r w:rsidRPr="008A3120">
              <w:rPr>
                <w:rFonts w:ascii="Times New Roman" w:hAnsi="Times New Roman" w:cs="Times New Roman"/>
                <w:sz w:val="24"/>
                <w:szCs w:val="24"/>
              </w:rPr>
              <w:t xml:space="preserve">49, ст. 7061;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50, ст. 7365; 2012,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31, ст. 4322; 2013,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30, ст. 4083; официальный интернет-портал правовой информации </w:t>
            </w:r>
            <w:proofErr w:type="spellStart"/>
            <w:r w:rsidRPr="008A3120">
              <w:rPr>
                <w:rFonts w:ascii="Times New Roman" w:hAnsi="Times New Roman" w:cs="Times New Roman"/>
                <w:sz w:val="24"/>
                <w:szCs w:val="24"/>
              </w:rPr>
              <w:t>www.pravo.gov.ru</w:t>
            </w:r>
            <w:proofErr w:type="spellEnd"/>
            <w:r w:rsidRPr="008A3120">
              <w:rPr>
                <w:rFonts w:ascii="Times New Roman" w:hAnsi="Times New Roman" w:cs="Times New Roman"/>
                <w:sz w:val="24"/>
                <w:szCs w:val="24"/>
              </w:rPr>
              <w:t>, 23 декабря 2014 г.)</w:t>
            </w:r>
            <w:proofErr w:type="gramEnd"/>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Присвоением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нового адреса</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8A3120"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5"/>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Собственник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лицо, обладающее иным вещным правом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физическое лицо:</w:t>
            </w:r>
          </w:p>
        </w:tc>
      </w:tr>
      <w:tr w:rsidR="003F1904" w:rsidRPr="008A3120"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(при наличии):</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кем </w:t>
            </w:r>
            <w:proofErr w:type="gramStart"/>
            <w:r w:rsidRPr="008A3120">
              <w:rPr>
                <w:rFonts w:ascii="Times New Roman" w:hAnsi="Times New Roman" w:cs="Times New Roman"/>
                <w:sz w:val="24"/>
                <w:szCs w:val="24"/>
              </w:rPr>
              <w:t>выдан</w:t>
            </w:r>
            <w:proofErr w:type="gramEnd"/>
            <w:r w:rsidRPr="008A3120">
              <w:rPr>
                <w:rFonts w:ascii="Times New Roman" w:hAnsi="Times New Roman" w:cs="Times New Roman"/>
                <w:sz w:val="24"/>
                <w:szCs w:val="24"/>
              </w:rPr>
              <w:t>:</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"__" ______ ____ </w:t>
            </w:r>
            <w:proofErr w:type="gramStart"/>
            <w:r w:rsidRPr="008A3120">
              <w:rPr>
                <w:rFonts w:ascii="Times New Roman" w:hAnsi="Times New Roman" w:cs="Times New Roman"/>
                <w:sz w:val="24"/>
                <w:szCs w:val="24"/>
              </w:rPr>
              <w:t>г</w:t>
            </w:r>
            <w:proofErr w:type="gramEnd"/>
            <w:r w:rsidRPr="008A3120">
              <w:rPr>
                <w:rFonts w:ascii="Times New Roman" w:hAnsi="Times New Roman" w:cs="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юридическое лицо, в том числе орган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8A3120"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КПП (для российского юридического лица):</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 регистрации (для иностранного юридического лица):</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"__" ________ ____ </w:t>
            </w:r>
            <w:proofErr w:type="gramStart"/>
            <w:r w:rsidRPr="008A3120">
              <w:rPr>
                <w:rFonts w:ascii="Times New Roman" w:hAnsi="Times New Roman" w:cs="Times New Roman"/>
                <w:sz w:val="24"/>
                <w:szCs w:val="24"/>
              </w:rPr>
              <w:t>г</w:t>
            </w:r>
            <w:proofErr w:type="gramEnd"/>
            <w:r w:rsidRPr="008A3120">
              <w:rPr>
                <w:rFonts w:ascii="Times New Roman" w:hAnsi="Times New Roman" w:cs="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Вещное право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собственности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право хозяйственного ведения имуществом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право оперативного управления имуществом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пожизненно наследуемого владения земельным участком</w:t>
            </w:r>
          </w:p>
        </w:tc>
      </w:tr>
      <w:tr w:rsidR="003F1904" w:rsidRPr="008A3120"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постоянного (бессрочного) пользования земельным участком</w:t>
            </w:r>
          </w:p>
        </w:tc>
      </w:tr>
      <w:tr w:rsidR="003F1904" w:rsidRPr="008A3120"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Способ получения документов (в том числе решения о присвоении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адреса):</w:t>
            </w:r>
          </w:p>
        </w:tc>
      </w:tr>
      <w:tr w:rsidR="003F1904" w:rsidRPr="008A3120"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8A3120"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Расписку в получении документов прошу:</w:t>
            </w:r>
          </w:p>
        </w:tc>
      </w:tr>
      <w:tr w:rsidR="003F1904" w:rsidRPr="008A3120"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Расписка получена: ___________________________________</w:t>
            </w:r>
          </w:p>
          <w:p w:rsidR="008365F8" w:rsidRPr="008A3120" w:rsidRDefault="008365F8" w:rsidP="005D54C9">
            <w:pPr>
              <w:pStyle w:val="ConsPlusNormal"/>
              <w:ind w:left="3005"/>
              <w:jc w:val="both"/>
              <w:rPr>
                <w:rFonts w:ascii="Times New Roman" w:hAnsi="Times New Roman" w:cs="Times New Roman"/>
                <w:sz w:val="24"/>
                <w:szCs w:val="24"/>
              </w:rPr>
            </w:pPr>
            <w:r w:rsidRPr="008A3120">
              <w:rPr>
                <w:rFonts w:ascii="Times New Roman" w:hAnsi="Times New Roman" w:cs="Times New Roman"/>
                <w:sz w:val="24"/>
                <w:szCs w:val="24"/>
              </w:rPr>
              <w:t>(подпись заявителя)</w:t>
            </w:r>
          </w:p>
        </w:tc>
      </w:tr>
      <w:tr w:rsidR="003F1904" w:rsidRPr="008A3120"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Не направлять</w:t>
            </w: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3F1904" w:rsidRPr="008A3120"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3"/>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Заявитель:</w:t>
            </w:r>
          </w:p>
        </w:tc>
      </w:tr>
      <w:tr w:rsidR="003F1904" w:rsidRPr="008A3120"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Собственник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лицо, обладающее иным вещным правом на </w:t>
            </w:r>
            <w:r w:rsidR="006F4885" w:rsidRPr="008A3120">
              <w:rPr>
                <w:rFonts w:ascii="Times New Roman" w:hAnsi="Times New Roman" w:cs="Times New Roman"/>
                <w:sz w:val="24"/>
                <w:szCs w:val="24"/>
              </w:rPr>
              <w:lastRenderedPageBreak/>
              <w:t>о</w:t>
            </w:r>
            <w:r w:rsidRPr="008A3120">
              <w:rPr>
                <w:rFonts w:ascii="Times New Roman" w:hAnsi="Times New Roman" w:cs="Times New Roman"/>
                <w:sz w:val="24"/>
                <w:szCs w:val="24"/>
              </w:rPr>
              <w:t>бъект адресации</w:t>
            </w: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Представитель собственника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лица, обладающего иным вещным правом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физическое лицо:</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(при наличии):</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кем </w:t>
            </w:r>
            <w:proofErr w:type="gramStart"/>
            <w:r w:rsidRPr="008A3120">
              <w:rPr>
                <w:rFonts w:ascii="Times New Roman" w:hAnsi="Times New Roman" w:cs="Times New Roman"/>
                <w:sz w:val="24"/>
                <w:szCs w:val="24"/>
              </w:rPr>
              <w:t>выдан</w:t>
            </w:r>
            <w:proofErr w:type="gramEnd"/>
            <w:r w:rsidRPr="008A3120">
              <w:rPr>
                <w:rFonts w:ascii="Times New Roman" w:hAnsi="Times New Roman" w:cs="Times New Roman"/>
                <w:sz w:val="24"/>
                <w:szCs w:val="24"/>
              </w:rPr>
              <w:t>:</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"__" ______ ____ </w:t>
            </w:r>
            <w:proofErr w:type="gramStart"/>
            <w:r w:rsidRPr="008A3120">
              <w:rPr>
                <w:rFonts w:ascii="Times New Roman" w:hAnsi="Times New Roman" w:cs="Times New Roman"/>
                <w:sz w:val="24"/>
                <w:szCs w:val="24"/>
              </w:rPr>
              <w:t>г</w:t>
            </w:r>
            <w:proofErr w:type="gramEnd"/>
            <w:r w:rsidRPr="008A3120">
              <w:rPr>
                <w:rFonts w:ascii="Times New Roman" w:hAnsi="Times New Roman" w:cs="Times New Roman"/>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наименование и реквизиты документа, подтверждающего полномочия </w:t>
            </w:r>
            <w:r w:rsidR="006C7122" w:rsidRPr="008A3120">
              <w:rPr>
                <w:rFonts w:ascii="Times New Roman" w:hAnsi="Times New Roman" w:cs="Times New Roman"/>
                <w:sz w:val="24"/>
                <w:szCs w:val="24"/>
              </w:rPr>
              <w:t>П</w:t>
            </w:r>
            <w:r w:rsidRPr="008A3120">
              <w:rPr>
                <w:rFonts w:ascii="Times New Roman" w:hAnsi="Times New Roman" w:cs="Times New Roman"/>
                <w:sz w:val="24"/>
                <w:szCs w:val="24"/>
              </w:rPr>
              <w:t>редставителя:</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юридическое лицо, в том числе орган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(для российского юридического лица):</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 регистрации (для иностранного юридического лица):</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"__" _________ ____ </w:t>
            </w:r>
            <w:proofErr w:type="gramStart"/>
            <w:r w:rsidRPr="008A3120">
              <w:rPr>
                <w:rFonts w:ascii="Times New Roman" w:hAnsi="Times New Roman" w:cs="Times New Roman"/>
                <w:sz w:val="24"/>
                <w:szCs w:val="24"/>
              </w:rPr>
              <w:t>г</w:t>
            </w:r>
            <w:proofErr w:type="gramEnd"/>
            <w:r w:rsidRPr="008A3120">
              <w:rPr>
                <w:rFonts w:ascii="Times New Roman" w:hAnsi="Times New Roman" w:cs="Times New Roman"/>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наименование и реквизиты документа, подтверждающего полномочия </w:t>
            </w:r>
            <w:r w:rsidR="006C7122" w:rsidRPr="008A3120">
              <w:rPr>
                <w:rFonts w:ascii="Times New Roman" w:hAnsi="Times New Roman" w:cs="Times New Roman"/>
                <w:sz w:val="24"/>
                <w:szCs w:val="24"/>
              </w:rPr>
              <w:t>П</w:t>
            </w:r>
            <w:r w:rsidRPr="008A3120">
              <w:rPr>
                <w:rFonts w:ascii="Times New Roman" w:hAnsi="Times New Roman" w:cs="Times New Roman"/>
                <w:sz w:val="24"/>
                <w:szCs w:val="24"/>
              </w:rPr>
              <w:t>редставителя:</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Документы, прилагаемые к заявлению:</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Оригинал в количестве ___ экз., на ___ </w:t>
            </w:r>
            <w:proofErr w:type="gramStart"/>
            <w:r w:rsidRPr="008A3120">
              <w:rPr>
                <w:rFonts w:ascii="Times New Roman" w:hAnsi="Times New Roman" w:cs="Times New Roman"/>
                <w:sz w:val="24"/>
                <w:szCs w:val="24"/>
              </w:rPr>
              <w:t>л</w:t>
            </w:r>
            <w:proofErr w:type="gramEnd"/>
            <w:r w:rsidRPr="008A3120">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Копия в количестве ___ экз., на ___ </w:t>
            </w:r>
            <w:proofErr w:type="gramStart"/>
            <w:r w:rsidRPr="008A3120">
              <w:rPr>
                <w:rFonts w:ascii="Times New Roman" w:hAnsi="Times New Roman" w:cs="Times New Roman"/>
                <w:sz w:val="24"/>
                <w:szCs w:val="24"/>
              </w:rPr>
              <w:t>л</w:t>
            </w:r>
            <w:proofErr w:type="gramEnd"/>
            <w:r w:rsidRPr="008A3120">
              <w:rPr>
                <w:rFonts w:ascii="Times New Roman" w:hAnsi="Times New Roman" w:cs="Times New Roman"/>
                <w:sz w:val="24"/>
                <w:szCs w:val="24"/>
              </w:rPr>
              <w:t>.</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Оригинал в количестве ___ экз., на ___ </w:t>
            </w:r>
            <w:proofErr w:type="gramStart"/>
            <w:r w:rsidRPr="008A3120">
              <w:rPr>
                <w:rFonts w:ascii="Times New Roman" w:hAnsi="Times New Roman" w:cs="Times New Roman"/>
                <w:sz w:val="24"/>
                <w:szCs w:val="24"/>
              </w:rPr>
              <w:t>л</w:t>
            </w:r>
            <w:proofErr w:type="gramEnd"/>
            <w:r w:rsidRPr="008A3120">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Копия в количестве ___ экз., на ___ </w:t>
            </w:r>
            <w:proofErr w:type="gramStart"/>
            <w:r w:rsidRPr="008A3120">
              <w:rPr>
                <w:rFonts w:ascii="Times New Roman" w:hAnsi="Times New Roman" w:cs="Times New Roman"/>
                <w:sz w:val="24"/>
                <w:szCs w:val="24"/>
              </w:rPr>
              <w:t>л</w:t>
            </w:r>
            <w:proofErr w:type="gramEnd"/>
            <w:r w:rsidRPr="008A3120">
              <w:rPr>
                <w:rFonts w:ascii="Times New Roman" w:hAnsi="Times New Roman" w:cs="Times New Roman"/>
                <w:sz w:val="24"/>
                <w:szCs w:val="24"/>
              </w:rPr>
              <w:t>.</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Оригинал в количестве ___ экз., на ___ </w:t>
            </w:r>
            <w:proofErr w:type="gramStart"/>
            <w:r w:rsidRPr="008A3120">
              <w:rPr>
                <w:rFonts w:ascii="Times New Roman" w:hAnsi="Times New Roman" w:cs="Times New Roman"/>
                <w:sz w:val="24"/>
                <w:szCs w:val="24"/>
              </w:rPr>
              <w:t>л</w:t>
            </w:r>
            <w:proofErr w:type="gramEnd"/>
            <w:r w:rsidRPr="008A3120">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Копия в количестве ___ экз., на ___ </w:t>
            </w:r>
            <w:proofErr w:type="gramStart"/>
            <w:r w:rsidRPr="008A3120">
              <w:rPr>
                <w:rFonts w:ascii="Times New Roman" w:hAnsi="Times New Roman" w:cs="Times New Roman"/>
                <w:sz w:val="24"/>
                <w:szCs w:val="24"/>
              </w:rPr>
              <w:t>л</w:t>
            </w:r>
            <w:proofErr w:type="gramEnd"/>
            <w:r w:rsidRPr="008A3120">
              <w:rPr>
                <w:rFonts w:ascii="Times New Roman" w:hAnsi="Times New Roman" w:cs="Times New Roman"/>
                <w:sz w:val="24"/>
                <w:szCs w:val="24"/>
              </w:rPr>
              <w:t>.</w:t>
            </w:r>
          </w:p>
        </w:tc>
      </w:tr>
      <w:tr w:rsidR="003F1904" w:rsidRPr="008A3120"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right"/>
              <w:rPr>
                <w:rFonts w:ascii="Times New Roman" w:hAnsi="Times New Roman" w:cs="Times New Roman"/>
                <w:sz w:val="24"/>
                <w:szCs w:val="24"/>
              </w:rPr>
            </w:pPr>
            <w:r w:rsidRPr="008A312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Примечание:</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3F1904" w:rsidRPr="008A3120"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6284" w:type="dxa"/>
            <w:gridSpan w:val="3"/>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1071C8">
            <w:pPr>
              <w:pStyle w:val="ConsPlusNormal"/>
              <w:jc w:val="both"/>
              <w:rPr>
                <w:rFonts w:ascii="Times New Roman" w:hAnsi="Times New Roman" w:cs="Times New Roman"/>
                <w:sz w:val="24"/>
                <w:szCs w:val="24"/>
              </w:rPr>
            </w:pPr>
            <w:proofErr w:type="gramStart"/>
            <w:r w:rsidRPr="008A3120">
              <w:rPr>
                <w:rFonts w:ascii="Times New Roman" w:hAnsi="Times New Roman" w:cs="Times New Roman"/>
                <w:sz w:val="24"/>
                <w:szCs w:val="24"/>
              </w:rPr>
              <w:t xml:space="preserve">Подтверждаю свое согласие, а также согласие представляемого мною лица на </w:t>
            </w:r>
            <w:r w:rsidRPr="008A3120">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A3120">
              <w:rPr>
                <w:rFonts w:ascii="Times New Roman" w:hAnsi="Times New Roman" w:cs="Times New Roman"/>
                <w:sz w:val="24"/>
                <w:szCs w:val="24"/>
              </w:rPr>
              <w:t xml:space="preserve"> автоматизированном </w:t>
            </w:r>
            <w:proofErr w:type="gramStart"/>
            <w:r w:rsidRPr="008A3120">
              <w:rPr>
                <w:rFonts w:ascii="Times New Roman" w:hAnsi="Times New Roman" w:cs="Times New Roman"/>
                <w:sz w:val="24"/>
                <w:szCs w:val="24"/>
              </w:rPr>
              <w:t>режиме</w:t>
            </w:r>
            <w:proofErr w:type="gramEnd"/>
            <w:r w:rsidRPr="008A3120">
              <w:rPr>
                <w:rFonts w:ascii="Times New Roman" w:hAnsi="Times New Roman" w:cs="Times New Roman"/>
                <w:sz w:val="24"/>
                <w:szCs w:val="24"/>
              </w:rPr>
              <w:t xml:space="preserve">, включая принятие решений на их основе органом, осуществляющим присвоение, изменение и аннулирование адресов, в целях предоставления </w:t>
            </w:r>
            <w:r w:rsidR="00CA610A" w:rsidRPr="008A3120">
              <w:rPr>
                <w:rFonts w:ascii="Times New Roman" w:hAnsi="Times New Roman" w:cs="Times New Roman"/>
                <w:sz w:val="24"/>
                <w:szCs w:val="24"/>
              </w:rPr>
              <w:t>муниципальной услуги</w:t>
            </w:r>
            <w:r w:rsidRPr="008A3120">
              <w:rPr>
                <w:rFonts w:ascii="Times New Roman" w:hAnsi="Times New Roman" w:cs="Times New Roman"/>
                <w:sz w:val="24"/>
                <w:szCs w:val="24"/>
              </w:rPr>
              <w:t>.</w:t>
            </w:r>
          </w:p>
        </w:tc>
      </w:tr>
      <w:tr w:rsidR="003F1904" w:rsidRPr="008A3120"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Настоящим также подтверждаю, что:</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представленные правоустанавливающи</w:t>
            </w:r>
            <w:proofErr w:type="gramStart"/>
            <w:r w:rsidRPr="008A3120">
              <w:rPr>
                <w:rFonts w:ascii="Times New Roman" w:hAnsi="Times New Roman" w:cs="Times New Roman"/>
                <w:sz w:val="24"/>
                <w:szCs w:val="24"/>
              </w:rPr>
              <w:t>й(</w:t>
            </w:r>
            <w:proofErr w:type="spellStart"/>
            <w:proofErr w:type="gramEnd"/>
            <w:r w:rsidRPr="008A3120">
              <w:rPr>
                <w:rFonts w:ascii="Times New Roman" w:hAnsi="Times New Roman" w:cs="Times New Roman"/>
                <w:sz w:val="24"/>
                <w:szCs w:val="24"/>
              </w:rPr>
              <w:t>ие</w:t>
            </w:r>
            <w:proofErr w:type="spellEnd"/>
            <w:r w:rsidRPr="008A3120">
              <w:rPr>
                <w:rFonts w:ascii="Times New Roman" w:hAnsi="Times New Roman" w:cs="Times New Roman"/>
                <w:sz w:val="24"/>
                <w:szCs w:val="24"/>
              </w:rPr>
              <w:t>) документ(</w:t>
            </w:r>
            <w:proofErr w:type="spellStart"/>
            <w:r w:rsidRPr="008A3120">
              <w:rPr>
                <w:rFonts w:ascii="Times New Roman" w:hAnsi="Times New Roman" w:cs="Times New Roman"/>
                <w:sz w:val="24"/>
                <w:szCs w:val="24"/>
              </w:rPr>
              <w:t>ы</w:t>
            </w:r>
            <w:proofErr w:type="spellEnd"/>
            <w:r w:rsidRPr="008A3120">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8A3120"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Дата</w:t>
            </w:r>
          </w:p>
        </w:tc>
      </w:tr>
      <w:tr w:rsidR="003F1904" w:rsidRPr="008A3120"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_______________________</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 xml:space="preserve">"__" ___________ ____ </w:t>
            </w:r>
            <w:proofErr w:type="gramStart"/>
            <w:r w:rsidRPr="008A3120">
              <w:rPr>
                <w:rFonts w:ascii="Times New Roman" w:hAnsi="Times New Roman" w:cs="Times New Roman"/>
                <w:sz w:val="24"/>
                <w:szCs w:val="24"/>
              </w:rPr>
              <w:t>г</w:t>
            </w:r>
            <w:proofErr w:type="gramEnd"/>
            <w:r w:rsidRPr="008A3120">
              <w:rPr>
                <w:rFonts w:ascii="Times New Roman" w:hAnsi="Times New Roman" w:cs="Times New Roman"/>
                <w:sz w:val="24"/>
                <w:szCs w:val="24"/>
              </w:rPr>
              <w:t>.</w:t>
            </w:r>
          </w:p>
        </w:tc>
      </w:tr>
      <w:tr w:rsidR="003F1904" w:rsidRPr="008A3120"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463354" w:rsidRPr="008A3120" w:rsidRDefault="00463354" w:rsidP="00463354">
      <w:pPr>
        <w:spacing w:after="0"/>
        <w:jc w:val="center"/>
        <w:rPr>
          <w:rFonts w:ascii="Times New Roman" w:eastAsia="Times New Roman" w:hAnsi="Times New Roman"/>
          <w:b/>
          <w:sz w:val="24"/>
          <w:szCs w:val="24"/>
          <w:lang w:eastAsia="ru-RU"/>
        </w:rPr>
      </w:pPr>
    </w:p>
    <w:p w:rsidR="00463354" w:rsidRPr="008A3120" w:rsidRDefault="00463354" w:rsidP="006161E1">
      <w:pPr>
        <w:spacing w:after="0"/>
        <w:rPr>
          <w:rFonts w:ascii="Times New Roman" w:eastAsia="Times New Roman" w:hAnsi="Times New Roman"/>
          <w:b/>
          <w:sz w:val="24"/>
          <w:szCs w:val="24"/>
          <w:lang w:eastAsia="ru-RU"/>
        </w:rPr>
      </w:pPr>
    </w:p>
    <w:p w:rsidR="008365F8" w:rsidRPr="008A3120" w:rsidRDefault="008365F8" w:rsidP="00D048A3">
      <w:pPr>
        <w:pStyle w:val="1-"/>
        <w:rPr>
          <w:sz w:val="24"/>
          <w:szCs w:val="24"/>
        </w:rPr>
      </w:pPr>
      <w:r w:rsidRPr="008A3120">
        <w:rPr>
          <w:sz w:val="24"/>
          <w:szCs w:val="24"/>
          <w:lang w:eastAsia="ar-SA"/>
        </w:rPr>
        <w:br w:type="page"/>
      </w:r>
    </w:p>
    <w:bookmarkEnd w:id="229"/>
    <w:bookmarkEnd w:id="230"/>
    <w:bookmarkEnd w:id="231"/>
    <w:bookmarkEnd w:id="232"/>
    <w:bookmarkEnd w:id="233"/>
    <w:bookmarkEnd w:id="234"/>
    <w:p w:rsidR="00CC7A37"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lastRenderedPageBreak/>
        <w:t>Приложение 8</w:t>
      </w:r>
      <w:r w:rsidR="00CC7A37" w:rsidRPr="008A3120">
        <w:rPr>
          <w:rFonts w:ascii="Times New Roman" w:hAnsi="Times New Roman"/>
          <w:sz w:val="24"/>
          <w:szCs w:val="24"/>
        </w:rPr>
        <w:t xml:space="preserve"> </w:t>
      </w:r>
    </w:p>
    <w:p w:rsidR="00AA14E8"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t xml:space="preserve">к Типовой форме </w:t>
      </w:r>
    </w:p>
    <w:p w:rsidR="00AA14E8"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t>административного регламента предоставления Муниципальной услуги</w:t>
      </w:r>
    </w:p>
    <w:p w:rsidR="00DB0256" w:rsidRPr="008A3120" w:rsidRDefault="00AA14E8" w:rsidP="00FC16C8">
      <w:pPr>
        <w:pStyle w:val="2f6"/>
      </w:pPr>
      <w:bookmarkStart w:id="241" w:name="_Toc478059915"/>
      <w:r w:rsidRPr="008A3120">
        <w:t>Описание документов, необходимых для предоставления Муниципальной услуги</w:t>
      </w:r>
      <w:bookmarkEnd w:id="24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420"/>
        <w:gridCol w:w="3985"/>
        <w:gridCol w:w="3908"/>
      </w:tblGrid>
      <w:tr w:rsidR="00AA14E8" w:rsidRPr="008A3120" w:rsidTr="00AA14E8">
        <w:trPr>
          <w:trHeight w:val="1374"/>
          <w:tblHeader/>
        </w:trPr>
        <w:tc>
          <w:tcPr>
            <w:tcW w:w="534"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bookmarkStart w:id="242" w:name="_Toc441496571"/>
            <w:r w:rsidRPr="00BF5AC0">
              <w:rPr>
                <w:rFonts w:ascii="Times New Roman" w:eastAsia="Times New Roman" w:hAnsi="Times New Roman"/>
                <w:b/>
                <w:sz w:val="24"/>
                <w:szCs w:val="24"/>
                <w:lang w:eastAsia="ru-RU"/>
              </w:rPr>
              <w:t>Класс документа</w:t>
            </w:r>
          </w:p>
        </w:tc>
        <w:tc>
          <w:tcPr>
            <w:tcW w:w="681"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Виды документов</w:t>
            </w:r>
          </w:p>
        </w:tc>
        <w:tc>
          <w:tcPr>
            <w:tcW w:w="1911"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Общие описания документов</w:t>
            </w:r>
          </w:p>
        </w:tc>
        <w:tc>
          <w:tcPr>
            <w:tcW w:w="1874"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При подаче через РПГУ</w:t>
            </w:r>
          </w:p>
        </w:tc>
      </w:tr>
      <w:tr w:rsidR="00AA14E8" w:rsidRPr="008A3120" w:rsidTr="00AA14E8">
        <w:tc>
          <w:tcPr>
            <w:tcW w:w="5000" w:type="pct"/>
            <w:gridSpan w:val="4"/>
          </w:tcPr>
          <w:p w:rsidR="00AA14E8" w:rsidRPr="008A3120" w:rsidRDefault="00AA14E8" w:rsidP="00124C79">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A14E8" w:rsidRPr="008A3120" w:rsidTr="00AA14E8">
        <w:trPr>
          <w:trHeight w:val="563"/>
        </w:trPr>
        <w:tc>
          <w:tcPr>
            <w:tcW w:w="1215" w:type="pct"/>
            <w:gridSpan w:val="2"/>
          </w:tcPr>
          <w:p w:rsidR="00AA14E8" w:rsidRPr="008A3120" w:rsidRDefault="00AA14E8" w:rsidP="00124C79">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Заявление </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874" w:type="pct"/>
          </w:tcPr>
          <w:p w:rsidR="00AA14E8" w:rsidRPr="008A3120" w:rsidRDefault="00AE3137" w:rsidP="00124C7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A14E8" w:rsidRPr="008A3120" w:rsidTr="00AA14E8">
        <w:trPr>
          <w:trHeight w:val="563"/>
        </w:trPr>
        <w:tc>
          <w:tcPr>
            <w:tcW w:w="1215" w:type="pct"/>
            <w:gridSpan w:val="2"/>
          </w:tcPr>
          <w:p w:rsidR="00AA14E8" w:rsidRPr="008A3120" w:rsidRDefault="00AA14E8" w:rsidP="00AA14E8">
            <w:pPr>
              <w:suppressAutoHyphens/>
              <w:spacing w:after="0"/>
              <w:jc w:val="center"/>
              <w:rPr>
                <w:rFonts w:ascii="Times New Roman" w:eastAsia="Times New Roman" w:hAnsi="Times New Roman"/>
                <w:sz w:val="24"/>
                <w:szCs w:val="24"/>
                <w:lang w:eastAsia="ru-RU"/>
              </w:rPr>
            </w:pPr>
            <w:r w:rsidRPr="00BF5AC0">
              <w:rPr>
                <w:rFonts w:ascii="Times New Roman" w:eastAsia="Times New Roman" w:hAnsi="Times New Roman"/>
                <w:sz w:val="24"/>
                <w:szCs w:val="24"/>
                <w:lang w:eastAsia="ru-RU"/>
              </w:rPr>
              <w:t>Заявление об отзыве</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1874" w:type="pct"/>
          </w:tcPr>
          <w:p w:rsidR="00AA14E8" w:rsidRPr="008A3120" w:rsidRDefault="00AE3137" w:rsidP="00AA14E8">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A14E8" w:rsidRPr="008A3120" w:rsidTr="00AA14E8">
        <w:trPr>
          <w:trHeight w:val="563"/>
        </w:trPr>
        <w:tc>
          <w:tcPr>
            <w:tcW w:w="1215" w:type="pct"/>
            <w:gridSpan w:val="2"/>
          </w:tcPr>
          <w:p w:rsidR="00AA14E8" w:rsidRPr="008A3120" w:rsidRDefault="00AA14E8" w:rsidP="00894F6D">
            <w:pPr>
              <w:suppressAutoHyphens/>
              <w:spacing w:after="0"/>
              <w:jc w:val="center"/>
              <w:rPr>
                <w:rFonts w:ascii="Times New Roman" w:hAnsi="Times New Roman"/>
                <w:sz w:val="24"/>
                <w:szCs w:val="24"/>
              </w:rPr>
            </w:pPr>
            <w:r w:rsidRPr="008A3120">
              <w:rPr>
                <w:rFonts w:ascii="Times New Roman" w:hAnsi="Times New Roman"/>
                <w:sz w:val="24"/>
                <w:szCs w:val="24"/>
              </w:rPr>
              <w:t xml:space="preserve">Правоустанавливающие и </w:t>
            </w:r>
            <w:proofErr w:type="spellStart"/>
            <w:r w:rsidRPr="008A3120">
              <w:rPr>
                <w:rFonts w:ascii="Times New Roman" w:hAnsi="Times New Roman"/>
                <w:sz w:val="24"/>
                <w:szCs w:val="24"/>
              </w:rPr>
              <w:t>правоудостоверяющие</w:t>
            </w:r>
            <w:proofErr w:type="spellEnd"/>
            <w:r w:rsidRPr="008A3120">
              <w:rPr>
                <w:rFonts w:ascii="Times New Roman" w:hAnsi="Times New Roman"/>
                <w:sz w:val="24"/>
                <w:szCs w:val="24"/>
              </w:rPr>
              <w:t xml:space="preserve"> документы на объект адресации</w:t>
            </w:r>
          </w:p>
        </w:tc>
        <w:tc>
          <w:tcPr>
            <w:tcW w:w="1911" w:type="pct"/>
          </w:tcPr>
          <w:p w:rsidR="00AA14E8" w:rsidRPr="008A3120" w:rsidRDefault="00AA14E8" w:rsidP="00BF5AC0">
            <w:pPr>
              <w:autoSpaceDE w:val="0"/>
              <w:autoSpaceDN w:val="0"/>
              <w:adjustRightInd w:val="0"/>
              <w:spacing w:after="0" w:line="240" w:lineRule="auto"/>
              <w:ind w:firstLine="385"/>
              <w:rPr>
                <w:rFonts w:ascii="Times New Roman" w:hAnsi="Times New Roman"/>
                <w:sz w:val="24"/>
                <w:szCs w:val="24"/>
                <w:lang w:eastAsia="ru-RU"/>
              </w:rPr>
            </w:pPr>
            <w:proofErr w:type="gramStart"/>
            <w:r w:rsidRPr="008A312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0" w:history="1">
              <w:r w:rsidRPr="00BF5AC0">
                <w:rPr>
                  <w:rFonts w:ascii="Times New Roman" w:hAnsi="Times New Roman"/>
                  <w:sz w:val="24"/>
                  <w:szCs w:val="24"/>
                  <w:lang w:eastAsia="ru-RU"/>
                </w:rPr>
                <w:t>закона</w:t>
              </w:r>
            </w:hyperlink>
            <w:r w:rsidRPr="008A3120">
              <w:rPr>
                <w:rFonts w:ascii="Times New Roman" w:hAnsi="Times New Roman"/>
                <w:sz w:val="24"/>
                <w:szCs w:val="24"/>
                <w:lang w:eastAsia="ru-RU"/>
              </w:rPr>
              <w:t xml:space="preserve"> от 21 июля 1997 г. № 122-ФЗ «О </w:t>
            </w:r>
            <w:r w:rsidR="00E25D6E"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регистрации прав на недвижимое имущество и сделок с ним» до начала выдачи свидетельств о </w:t>
            </w:r>
            <w:r w:rsidR="00E25D6E"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регистрации прав по форме, утвержденной </w:t>
            </w:r>
            <w:hyperlink r:id="rId11"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18 февраля 1998 г. № 219 «Об</w:t>
            </w:r>
            <w:proofErr w:type="gramEnd"/>
            <w:r w:rsidRPr="008A3120">
              <w:rPr>
                <w:rFonts w:ascii="Times New Roman" w:hAnsi="Times New Roman"/>
                <w:sz w:val="24"/>
                <w:szCs w:val="24"/>
                <w:lang w:eastAsia="ru-RU"/>
              </w:rPr>
              <w:t xml:space="preserve"> </w:t>
            </w:r>
            <w:proofErr w:type="gramStart"/>
            <w:r w:rsidRPr="008A3120">
              <w:rPr>
                <w:rFonts w:ascii="Times New Roman" w:hAnsi="Times New Roman"/>
                <w:sz w:val="24"/>
                <w:szCs w:val="24"/>
                <w:lang w:eastAsia="ru-RU"/>
              </w:rPr>
              <w:t xml:space="preserve">утверждении Правил ведения Единого государственного реестра прав на недвижимое имущество и сделок с ним», свидетельства о праве </w:t>
            </w:r>
            <w:r w:rsidRPr="008A3120">
              <w:rPr>
                <w:rFonts w:ascii="Times New Roman" w:hAnsi="Times New Roman"/>
                <w:sz w:val="24"/>
                <w:szCs w:val="24"/>
                <w:lang w:eastAsia="ru-RU"/>
              </w:rPr>
              <w:lastRenderedPageBreak/>
              <w:t xml:space="preserve">собственности на землю по форме, утвержденной </w:t>
            </w:r>
            <w:hyperlink r:id="rId12" w:history="1">
              <w:r w:rsidRPr="00BF5AC0">
                <w:rPr>
                  <w:rFonts w:ascii="Times New Roman" w:hAnsi="Times New Roman"/>
                  <w:sz w:val="24"/>
                  <w:szCs w:val="24"/>
                  <w:lang w:eastAsia="ru-RU"/>
                </w:rPr>
                <w:t>Указом</w:t>
              </w:r>
            </w:hyperlink>
            <w:r w:rsidRPr="008A312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w:t>
            </w:r>
            <w:proofErr w:type="gramEnd"/>
            <w:r w:rsidRPr="008A3120">
              <w:rPr>
                <w:rFonts w:ascii="Times New Roman" w:hAnsi="Times New Roman"/>
                <w:sz w:val="24"/>
                <w:szCs w:val="24"/>
                <w:lang w:eastAsia="ru-RU"/>
              </w:rPr>
              <w:t xml:space="preserve"> </w:t>
            </w:r>
            <w:proofErr w:type="gramStart"/>
            <w:r w:rsidRPr="008A3120">
              <w:rPr>
                <w:rFonts w:ascii="Times New Roman" w:hAnsi="Times New Roman"/>
                <w:sz w:val="24"/>
                <w:szCs w:val="24"/>
                <w:lang w:eastAsia="ru-RU"/>
              </w:rPr>
              <w:t xml:space="preserve">по формам, утвержденным </w:t>
            </w:r>
            <w:hyperlink r:id="rId13"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w:t>
            </w:r>
            <w:proofErr w:type="gramEnd"/>
            <w:r w:rsidRPr="008A3120">
              <w:rPr>
                <w:rFonts w:ascii="Times New Roman" w:hAnsi="Times New Roman"/>
                <w:sz w:val="24"/>
                <w:szCs w:val="24"/>
                <w:lang w:eastAsia="ru-RU"/>
              </w:rPr>
              <w:t xml:space="preserve"> земель сельскохозяйственного назначения и договора временного пользования землей сельскохозяйственного назначения».</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Договоры и другие сделки в отношении недвижимого имущества, совершенные в </w:t>
            </w:r>
            <w:r w:rsidRPr="008A3120">
              <w:rPr>
                <w:rFonts w:ascii="Times New Roman" w:eastAsia="Times New Roman" w:hAnsi="Times New Roman"/>
                <w:sz w:val="24"/>
                <w:szCs w:val="24"/>
                <w:lang w:eastAsia="ru-RU"/>
              </w:rPr>
              <w:lastRenderedPageBreak/>
              <w:t>соответствии с законодательством, действовавшим в месте расположения объектов недвижимого имущества на момент совершения сделки;</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Свидетельства о праве на наследство;</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Вступившие в законную силу судебные акты;</w:t>
            </w:r>
          </w:p>
          <w:p w:rsidR="00894F6D" w:rsidRPr="008A3120" w:rsidRDefault="00894F6D" w:rsidP="00894F6D">
            <w:pPr>
              <w:autoSpaceDE w:val="0"/>
              <w:autoSpaceDN w:val="0"/>
              <w:adjustRightInd w:val="0"/>
              <w:spacing w:after="0" w:line="240" w:lineRule="auto"/>
              <w:ind w:firstLine="385"/>
              <w:rPr>
                <w:rFonts w:ascii="Times New Roman" w:hAnsi="Times New Roman"/>
                <w:b/>
                <w:sz w:val="24"/>
                <w:szCs w:val="24"/>
                <w:lang w:eastAsia="ru-RU"/>
              </w:rPr>
            </w:pPr>
            <w:r w:rsidRPr="008A3120">
              <w:rPr>
                <w:rFonts w:ascii="Times New Roman" w:eastAsia="Times New Roman" w:hAnsi="Times New Roman"/>
                <w:sz w:val="24"/>
                <w:szCs w:val="24"/>
                <w:lang w:eastAsia="ru-RU"/>
              </w:rPr>
              <w:t xml:space="preserve">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 </w:t>
            </w:r>
          </w:p>
        </w:tc>
        <w:tc>
          <w:tcPr>
            <w:tcW w:w="1874" w:type="pct"/>
          </w:tcPr>
          <w:p w:rsidR="00AA14E8" w:rsidRPr="008A3120" w:rsidRDefault="00AA14E8" w:rsidP="00AE3137">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Представляется электронный образ </w:t>
            </w:r>
            <w:r w:rsidR="007917E2" w:rsidRPr="008A3120">
              <w:rPr>
                <w:rFonts w:ascii="Times New Roman" w:eastAsia="Times New Roman" w:hAnsi="Times New Roman"/>
                <w:sz w:val="24"/>
                <w:szCs w:val="24"/>
                <w:lang w:eastAsia="ru-RU"/>
              </w:rPr>
              <w:t>документа</w:t>
            </w:r>
            <w:r w:rsidRPr="008A3120">
              <w:rPr>
                <w:rFonts w:ascii="Times New Roman" w:eastAsia="Times New Roman" w:hAnsi="Times New Roman"/>
                <w:sz w:val="24"/>
                <w:szCs w:val="24"/>
                <w:lang w:eastAsia="ru-RU"/>
              </w:rPr>
              <w:t xml:space="preserve"> </w:t>
            </w:r>
          </w:p>
        </w:tc>
      </w:tr>
      <w:tr w:rsidR="00AA14E8" w:rsidRPr="008A3120" w:rsidTr="00AA14E8">
        <w:trPr>
          <w:trHeight w:val="563"/>
        </w:trPr>
        <w:tc>
          <w:tcPr>
            <w:tcW w:w="534" w:type="pct"/>
            <w:vMerge w:val="restart"/>
          </w:tcPr>
          <w:p w:rsidR="00AA14E8" w:rsidRPr="008A3120" w:rsidRDefault="00AA14E8" w:rsidP="00AA14E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Документ, удостоверяющий личность</w:t>
            </w: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Паспорт гражданина Российской Федерации </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74"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p>
          <w:p w:rsidR="00AA14E8" w:rsidRPr="008A3120" w:rsidRDefault="00AE3137"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Паспорт гражданина СССР </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w:t>
            </w:r>
            <w:r w:rsidRPr="008A3120">
              <w:rPr>
                <w:rFonts w:ascii="Times New Roman" w:eastAsia="Times New Roman" w:hAnsi="Times New Roman"/>
                <w:sz w:val="24"/>
                <w:szCs w:val="24"/>
                <w:lang w:eastAsia="ru-RU"/>
              </w:rPr>
              <w:lastRenderedPageBreak/>
              <w:t>СССР»;</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Вид на жительство в Российской Федерации</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hAnsi="Times New Roman"/>
                <w:sz w:val="24"/>
                <w:szCs w:val="24"/>
              </w:rPr>
              <w:t>Временное удостоверение личности гражданина Российской Федерации</w:t>
            </w:r>
          </w:p>
        </w:tc>
        <w:tc>
          <w:tcPr>
            <w:tcW w:w="191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proofErr w:type="gramStart"/>
            <w:r w:rsidRPr="008A312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w:t>
            </w:r>
            <w:r w:rsidRPr="008A3120">
              <w:rPr>
                <w:rFonts w:ascii="Times New Roman" w:hAnsi="Times New Roman"/>
                <w:sz w:val="24"/>
                <w:szCs w:val="24"/>
              </w:rPr>
              <w:lastRenderedPageBreak/>
              <w:t xml:space="preserve">Федеральной миграционной службы по предоставлению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услуги по выдаче</w:t>
            </w:r>
            <w:proofErr w:type="gramEnd"/>
            <w:r w:rsidRPr="008A312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Военный билет</w:t>
            </w:r>
          </w:p>
        </w:tc>
        <w:tc>
          <w:tcPr>
            <w:tcW w:w="1911" w:type="pct"/>
          </w:tcPr>
          <w:p w:rsidR="00AA14E8" w:rsidRPr="008A3120" w:rsidRDefault="00AA14E8" w:rsidP="00AA14E8">
            <w:pPr>
              <w:suppressAutoHyphens/>
              <w:spacing w:after="0"/>
              <w:jc w:val="both"/>
              <w:rPr>
                <w:rFonts w:ascii="Times New Roman" w:hAnsi="Times New Roman"/>
                <w:sz w:val="24"/>
                <w:szCs w:val="24"/>
              </w:rPr>
            </w:pPr>
            <w:r w:rsidRPr="008A3120">
              <w:rPr>
                <w:rFonts w:ascii="Times New Roman" w:hAnsi="Times New Roman"/>
                <w:sz w:val="24"/>
                <w:szCs w:val="24"/>
              </w:rPr>
              <w:t>Военный билет должен быть оформлен по</w:t>
            </w:r>
            <w:r w:rsidRPr="008A3120">
              <w:rPr>
                <w:rStyle w:val="docaccesstitle"/>
                <w:rFonts w:ascii="Times New Roman" w:hAnsi="Times New Roman"/>
                <w:sz w:val="24"/>
              </w:rPr>
              <w:t xml:space="preserve"> форме № 1 (Приказ Министра обороны РФ от 18.07.2014 № 495</w:t>
            </w:r>
            <w:r w:rsidRPr="008A3120">
              <w:rPr>
                <w:rFonts w:ascii="Times New Roman" w:hAnsi="Times New Roman"/>
                <w:sz w:val="24"/>
                <w:szCs w:val="24"/>
              </w:rPr>
              <w:t xml:space="preserve"> «Об утверждении Инструкции по обеспечению </w:t>
            </w:r>
            <w:proofErr w:type="gramStart"/>
            <w:r w:rsidRPr="008A3120">
              <w:rPr>
                <w:rFonts w:ascii="Times New Roman" w:hAnsi="Times New Roman"/>
                <w:sz w:val="24"/>
                <w:szCs w:val="24"/>
              </w:rPr>
              <w:t>функционирования системы воинского учета граждан Российской Федерации</w:t>
            </w:r>
            <w:proofErr w:type="gramEnd"/>
            <w:r w:rsidRPr="008A312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E25D6E" w:rsidRPr="008A3120" w:rsidTr="00E25D6E">
        <w:trPr>
          <w:trHeight w:val="550"/>
        </w:trPr>
        <w:tc>
          <w:tcPr>
            <w:tcW w:w="534" w:type="pct"/>
            <w:vMerge/>
          </w:tcPr>
          <w:p w:rsidR="00E25D6E" w:rsidRPr="008A3120" w:rsidRDefault="00E25D6E" w:rsidP="00AA14E8">
            <w:pPr>
              <w:suppressAutoHyphens/>
              <w:spacing w:after="0"/>
              <w:jc w:val="center"/>
              <w:rPr>
                <w:rFonts w:ascii="Times New Roman" w:eastAsia="Times New Roman" w:hAnsi="Times New Roman"/>
                <w:sz w:val="24"/>
                <w:szCs w:val="24"/>
                <w:lang w:eastAsia="ru-RU"/>
              </w:rPr>
            </w:pPr>
          </w:p>
        </w:tc>
        <w:tc>
          <w:tcPr>
            <w:tcW w:w="681" w:type="pct"/>
          </w:tcPr>
          <w:p w:rsidR="00E25D6E" w:rsidRPr="008A3120" w:rsidRDefault="00E25D6E"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p>
        </w:tc>
        <w:tc>
          <w:tcPr>
            <w:tcW w:w="1911" w:type="pct"/>
          </w:tcPr>
          <w:p w:rsidR="00E25D6E" w:rsidRPr="008A3120" w:rsidRDefault="00E25D6E"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r w:rsidRPr="008A3120">
              <w:rPr>
                <w:rFonts w:ascii="Times New Roman" w:hAnsi="Times New Roman"/>
                <w:sz w:val="24"/>
                <w:szCs w:val="24"/>
              </w:rPr>
              <w:t xml:space="preserve"> должно быть оформлено по</w:t>
            </w:r>
            <w:r w:rsidRPr="008A3120">
              <w:rPr>
                <w:rStyle w:val="docaccesstitle"/>
                <w:rFonts w:ascii="Times New Roman" w:hAnsi="Times New Roman"/>
                <w:sz w:val="24"/>
              </w:rPr>
              <w:t xml:space="preserve"> форме № 3 (Приказ Министра обороны РФ от 18.07.2014 № 495</w:t>
            </w:r>
            <w:r w:rsidRPr="008A3120">
              <w:rPr>
                <w:rFonts w:ascii="Times New Roman" w:hAnsi="Times New Roman"/>
                <w:sz w:val="24"/>
                <w:szCs w:val="24"/>
              </w:rPr>
              <w:t xml:space="preserve"> «Об утверждении Инструкции по обеспечению </w:t>
            </w:r>
            <w:proofErr w:type="gramStart"/>
            <w:r w:rsidRPr="008A3120">
              <w:rPr>
                <w:rFonts w:ascii="Times New Roman" w:hAnsi="Times New Roman"/>
                <w:sz w:val="24"/>
                <w:szCs w:val="24"/>
              </w:rPr>
              <w:t>функционирования системы воинского учета граждан Российской Федерации</w:t>
            </w:r>
            <w:proofErr w:type="gramEnd"/>
            <w:r w:rsidRPr="008A312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E25D6E" w:rsidRPr="008A3120" w:rsidRDefault="00E25D6E"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hAnsi="Times New Roman"/>
                <w:sz w:val="24"/>
                <w:szCs w:val="24"/>
                <w:lang w:eastAsia="ru-RU"/>
              </w:rPr>
            </w:pPr>
            <w:r w:rsidRPr="008A3120">
              <w:rPr>
                <w:rFonts w:ascii="Times New Roman" w:hAnsi="Times New Roman"/>
                <w:sz w:val="24"/>
                <w:szCs w:val="24"/>
              </w:rPr>
              <w:t>Удостоверение беженца</w:t>
            </w:r>
          </w:p>
        </w:tc>
        <w:tc>
          <w:tcPr>
            <w:tcW w:w="1911" w:type="pct"/>
          </w:tcPr>
          <w:p w:rsidR="00AA14E8" w:rsidRPr="008A3120" w:rsidRDefault="00AA14E8" w:rsidP="00AA14E8">
            <w:pPr>
              <w:suppressAutoHyphens/>
              <w:spacing w:after="0"/>
              <w:jc w:val="both"/>
              <w:rPr>
                <w:rFonts w:ascii="Times New Roman" w:hAnsi="Times New Roman"/>
                <w:sz w:val="24"/>
                <w:szCs w:val="24"/>
                <w:lang w:eastAsia="ru-RU"/>
              </w:rPr>
            </w:pPr>
            <w:r w:rsidRPr="008A312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1281"/>
        </w:trPr>
        <w:tc>
          <w:tcPr>
            <w:tcW w:w="534" w:type="pct"/>
          </w:tcPr>
          <w:p w:rsidR="00AA14E8" w:rsidRPr="008A3120" w:rsidRDefault="00AA14E8" w:rsidP="00AA14E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Документ, удостоверяющий </w:t>
            </w:r>
            <w:r w:rsidRPr="008A3120">
              <w:rPr>
                <w:rFonts w:ascii="Times New Roman" w:eastAsia="Times New Roman" w:hAnsi="Times New Roman"/>
                <w:sz w:val="24"/>
                <w:szCs w:val="24"/>
                <w:lang w:eastAsia="ru-RU"/>
              </w:rPr>
              <w:lastRenderedPageBreak/>
              <w:t>полномочия представителя</w:t>
            </w:r>
          </w:p>
        </w:tc>
        <w:tc>
          <w:tcPr>
            <w:tcW w:w="681" w:type="pct"/>
          </w:tcPr>
          <w:p w:rsidR="00AA14E8" w:rsidRPr="008A3120" w:rsidRDefault="00AA14E8" w:rsidP="00AA14E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Доверенность</w:t>
            </w:r>
          </w:p>
        </w:tc>
        <w:tc>
          <w:tcPr>
            <w:tcW w:w="191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 ФИО лица, выдавшего </w:t>
            </w:r>
            <w:r w:rsidRPr="008A3120">
              <w:rPr>
                <w:rFonts w:ascii="Times New Roman" w:eastAsia="Times New Roman" w:hAnsi="Times New Roman"/>
                <w:sz w:val="24"/>
                <w:szCs w:val="24"/>
                <w:lang w:eastAsia="ru-RU"/>
              </w:rPr>
              <w:lastRenderedPageBreak/>
              <w:t>доверенность;</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ФИО лица, уполномоченного по доверенности;</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Данные документов, удостоверяющих личность этих лиц;</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E25D6E" w:rsidRPr="008A3120">
              <w:rPr>
                <w:rFonts w:ascii="Times New Roman" w:eastAsia="Times New Roman" w:hAnsi="Times New Roman"/>
                <w:sz w:val="24"/>
                <w:szCs w:val="24"/>
                <w:lang w:eastAsia="ru-RU"/>
              </w:rPr>
              <w:t>Муниципальной</w:t>
            </w:r>
            <w:r w:rsidRPr="008A3120">
              <w:rPr>
                <w:rFonts w:ascii="Times New Roman" w:eastAsia="Times New Roman" w:hAnsi="Times New Roman"/>
                <w:sz w:val="24"/>
                <w:szCs w:val="24"/>
                <w:lang w:eastAsia="ru-RU"/>
              </w:rPr>
              <w:t xml:space="preserve"> услуги;</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-Дата выдачи доверенности;</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Подпись лица, выдавшего доверенность.</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w:t>
            </w:r>
            <w:r w:rsidR="008A3120" w:rsidRPr="008A3120">
              <w:rPr>
                <w:rFonts w:ascii="Times New Roman" w:eastAsia="Times New Roman" w:hAnsi="Times New Roman"/>
                <w:sz w:val="24"/>
                <w:szCs w:val="24"/>
                <w:lang w:eastAsia="ru-RU"/>
              </w:rPr>
              <w:t>Д</w:t>
            </w:r>
            <w:r w:rsidRPr="008A3120">
              <w:rPr>
                <w:rFonts w:ascii="Times New Roman" w:eastAsia="Times New Roman" w:hAnsi="Times New Roman"/>
                <w:sz w:val="24"/>
                <w:szCs w:val="24"/>
                <w:lang w:eastAsia="ru-RU"/>
              </w:rPr>
              <w:t>оверенность должна быть подписана ЭП лица, выдавшего доверенность, или ЭП нотариуса.</w:t>
            </w:r>
          </w:p>
          <w:p w:rsidR="00164E3D" w:rsidRPr="008A3120" w:rsidRDefault="00164E3D" w:rsidP="00AA14E8">
            <w:pPr>
              <w:suppressAutoHyphens/>
              <w:spacing w:after="0"/>
              <w:jc w:val="both"/>
              <w:rPr>
                <w:rFonts w:ascii="Times New Roman" w:eastAsia="Times New Roman" w:hAnsi="Times New Roman"/>
                <w:sz w:val="24"/>
                <w:szCs w:val="24"/>
                <w:lang w:eastAsia="ru-RU"/>
              </w:rPr>
            </w:pPr>
          </w:p>
          <w:p w:rsidR="00164E3D" w:rsidRPr="008A3120" w:rsidRDefault="00164E3D" w:rsidP="00AA14E8">
            <w:pPr>
              <w:suppressAutoHyphens/>
              <w:spacing w:after="0"/>
              <w:jc w:val="both"/>
              <w:rPr>
                <w:rFonts w:ascii="Times New Roman" w:eastAsia="Times New Roman" w:hAnsi="Times New Roman"/>
                <w:sz w:val="24"/>
                <w:szCs w:val="24"/>
                <w:lang w:eastAsia="ru-RU"/>
              </w:rPr>
            </w:pPr>
          </w:p>
          <w:p w:rsidR="00AA14E8" w:rsidRPr="008A3120" w:rsidRDefault="00AA14E8" w:rsidP="00AA14E8">
            <w:pPr>
              <w:suppressAutoHyphens/>
              <w:spacing w:after="0"/>
              <w:jc w:val="both"/>
              <w:rPr>
                <w:rFonts w:ascii="Times New Roman" w:eastAsia="Times New Roman" w:hAnsi="Times New Roman"/>
                <w:sz w:val="24"/>
                <w:szCs w:val="24"/>
                <w:lang w:eastAsia="ru-RU"/>
              </w:rPr>
            </w:pP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При подаче предоставляется электронный образ документа. </w:t>
            </w:r>
          </w:p>
          <w:p w:rsidR="00AA14E8" w:rsidRPr="008A3120" w:rsidRDefault="00AA14E8" w:rsidP="00894F6D">
            <w:pPr>
              <w:suppressAutoHyphens/>
              <w:spacing w:after="0"/>
              <w:jc w:val="both"/>
              <w:rPr>
                <w:rFonts w:ascii="Times New Roman" w:eastAsia="Times New Roman" w:hAnsi="Times New Roman"/>
                <w:sz w:val="24"/>
                <w:szCs w:val="24"/>
                <w:lang w:eastAsia="ru-RU"/>
              </w:rPr>
            </w:pPr>
          </w:p>
        </w:tc>
      </w:tr>
      <w:tr w:rsidR="00AA14E8" w:rsidRPr="008A3120" w:rsidTr="00AA14E8">
        <w:tc>
          <w:tcPr>
            <w:tcW w:w="5000" w:type="pct"/>
            <w:gridSpan w:val="4"/>
          </w:tcPr>
          <w:p w:rsidR="00AA14E8" w:rsidRPr="008A3120" w:rsidRDefault="00AA14E8" w:rsidP="00AA14E8">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AA14E8" w:rsidRPr="008A3120" w:rsidTr="00AA14E8">
        <w:tc>
          <w:tcPr>
            <w:tcW w:w="1215" w:type="pct"/>
            <w:gridSpan w:val="2"/>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911" w:type="pct"/>
          </w:tcPr>
          <w:p w:rsidR="00AA14E8" w:rsidRPr="008A3120" w:rsidRDefault="00AA14E8" w:rsidP="00AA14E8">
            <w:pPr>
              <w:autoSpaceDE w:val="0"/>
              <w:autoSpaceDN w:val="0"/>
              <w:adjustRightInd w:val="0"/>
              <w:spacing w:after="0" w:line="240" w:lineRule="auto"/>
              <w:jc w:val="both"/>
              <w:rPr>
                <w:rFonts w:ascii="Times New Roman" w:hAnsi="Times New Roman"/>
                <w:sz w:val="24"/>
                <w:szCs w:val="24"/>
                <w:lang w:eastAsia="ru-RU"/>
              </w:rPr>
            </w:pPr>
            <w:proofErr w:type="gramStart"/>
            <w:r w:rsidRPr="008A3120">
              <w:rPr>
                <w:rFonts w:ascii="Times New Roman" w:eastAsia="Times New Roman" w:hAnsi="Times New Roman"/>
                <w:sz w:val="24"/>
                <w:szCs w:val="24"/>
                <w:lang w:eastAsia="ru-RU"/>
              </w:rPr>
              <w:t>В соответствии с Приказом Минэкономразвития России от 20.06.2016 № 378 «</w:t>
            </w:r>
            <w:r w:rsidRPr="008A312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w:t>
            </w:r>
            <w:r w:rsidRPr="008A3120">
              <w:rPr>
                <w:rFonts w:ascii="Times New Roman" w:hAnsi="Times New Roman"/>
                <w:sz w:val="24"/>
                <w:szCs w:val="24"/>
                <w:lang w:eastAsia="ru-RU"/>
              </w:rPr>
              <w:lastRenderedPageBreak/>
              <w:t>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8A312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164E3D" w:rsidRPr="008A3120" w:rsidRDefault="00164E3D" w:rsidP="00AA14E8">
            <w:pPr>
              <w:autoSpaceDE w:val="0"/>
              <w:autoSpaceDN w:val="0"/>
              <w:adjustRightInd w:val="0"/>
              <w:spacing w:after="0" w:line="240" w:lineRule="auto"/>
              <w:jc w:val="both"/>
              <w:rPr>
                <w:rFonts w:ascii="Times New Roman" w:hAnsi="Times New Roman"/>
                <w:sz w:val="24"/>
                <w:szCs w:val="24"/>
                <w:lang w:eastAsia="ru-RU"/>
              </w:rPr>
            </w:pPr>
          </w:p>
          <w:p w:rsidR="00164E3D" w:rsidRPr="008A3120" w:rsidRDefault="00164E3D" w:rsidP="00AA14E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74"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tc>
      </w:tr>
      <w:tr w:rsidR="00164E3D" w:rsidRPr="008A3120" w:rsidTr="00AA14E8">
        <w:tc>
          <w:tcPr>
            <w:tcW w:w="1215" w:type="pct"/>
            <w:gridSpan w:val="2"/>
          </w:tcPr>
          <w:p w:rsidR="00164E3D" w:rsidRPr="008A3120" w:rsidRDefault="00164E3D" w:rsidP="00164E3D">
            <w:pPr>
              <w:suppressAutoHyphens/>
              <w:spacing w:after="0"/>
              <w:jc w:val="both"/>
              <w:rPr>
                <w:rFonts w:ascii="Times New Roman" w:eastAsia="Times New Roman" w:hAnsi="Times New Roman"/>
                <w:sz w:val="24"/>
                <w:szCs w:val="24"/>
                <w:lang w:eastAsia="ru-RU"/>
              </w:rPr>
            </w:pPr>
            <w:proofErr w:type="spellStart"/>
            <w:r w:rsidRPr="008A3120">
              <w:rPr>
                <w:rFonts w:ascii="Times New Roman" w:eastAsia="Times New Roman" w:hAnsi="Times New Roman"/>
                <w:sz w:val="24"/>
                <w:szCs w:val="24"/>
                <w:lang w:eastAsia="ru-RU"/>
              </w:rPr>
              <w:lastRenderedPageBreak/>
              <w:t>Правоустанавливающ</w:t>
            </w:r>
            <w:proofErr w:type="spellEnd"/>
            <w:r w:rsidRPr="008A3120">
              <w:rPr>
                <w:rFonts w:ascii="Times New Roman" w:eastAsia="Times New Roman" w:hAnsi="Times New Roman"/>
                <w:sz w:val="24"/>
                <w:szCs w:val="24"/>
                <w:lang w:eastAsia="ru-RU"/>
              </w:rPr>
              <w:t xml:space="preserve"> документы на Объект адресации</w:t>
            </w:r>
          </w:p>
        </w:tc>
        <w:tc>
          <w:tcPr>
            <w:tcW w:w="1911" w:type="pct"/>
          </w:tcPr>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купли-продажи.</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дарения.</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Договоры о приватизации.</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 о предоставлении земельного участка.</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Другие аналогичные документы</w:t>
            </w:r>
          </w:p>
        </w:tc>
        <w:tc>
          <w:tcPr>
            <w:tcW w:w="1874" w:type="pct"/>
          </w:tcPr>
          <w:p w:rsidR="00164E3D" w:rsidRPr="008A3120" w:rsidRDefault="00894F6D"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164E3D" w:rsidRPr="008A3120" w:rsidRDefault="00164E3D" w:rsidP="00AA14E8">
            <w:pPr>
              <w:suppressAutoHyphens/>
              <w:spacing w:after="0"/>
              <w:jc w:val="both"/>
              <w:rPr>
                <w:rFonts w:ascii="Times New Roman" w:eastAsia="Times New Roman" w:hAnsi="Times New Roman"/>
                <w:sz w:val="24"/>
                <w:szCs w:val="24"/>
                <w:lang w:eastAsia="ru-RU"/>
              </w:rPr>
            </w:pPr>
          </w:p>
          <w:p w:rsidR="00164E3D" w:rsidRPr="008A3120" w:rsidRDefault="00164E3D" w:rsidP="00AA14E8">
            <w:pPr>
              <w:suppressAutoHyphens/>
              <w:spacing w:after="0"/>
              <w:jc w:val="both"/>
              <w:rPr>
                <w:rFonts w:ascii="Times New Roman" w:eastAsia="Times New Roman" w:hAnsi="Times New Roman"/>
                <w:sz w:val="24"/>
                <w:szCs w:val="24"/>
                <w:lang w:eastAsia="ru-RU"/>
              </w:rPr>
            </w:pPr>
          </w:p>
        </w:tc>
      </w:tr>
      <w:tr w:rsidR="009C4DFC" w:rsidRPr="008A3120" w:rsidTr="00AA14E8">
        <w:tc>
          <w:tcPr>
            <w:tcW w:w="1215" w:type="pct"/>
            <w:gridSpan w:val="2"/>
          </w:tcPr>
          <w:p w:rsidR="009C4DFC" w:rsidRPr="008A3120" w:rsidRDefault="009C4DFC" w:rsidP="009C4DFC">
            <w:pPr>
              <w:suppressAutoHyphens/>
              <w:spacing w:after="0"/>
              <w:rPr>
                <w:rFonts w:ascii="Times New Roman" w:eastAsia="Times New Roman" w:hAnsi="Times New Roman"/>
                <w:sz w:val="24"/>
                <w:szCs w:val="24"/>
                <w:lang w:eastAsia="ru-RU"/>
              </w:rPr>
            </w:pPr>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p>
        </w:tc>
        <w:tc>
          <w:tcPr>
            <w:tcW w:w="1911" w:type="pct"/>
          </w:tcPr>
          <w:p w:rsidR="00894F6D" w:rsidRPr="008A3120" w:rsidRDefault="00475B59" w:rsidP="00894F6D">
            <w:pPr>
              <w:autoSpaceDE w:val="0"/>
              <w:autoSpaceDN w:val="0"/>
              <w:adjustRightInd w:val="0"/>
              <w:spacing w:after="0" w:line="240" w:lineRule="auto"/>
              <w:rPr>
                <w:rFonts w:ascii="Times New Roman" w:hAnsi="Times New Roman"/>
                <w:sz w:val="24"/>
                <w:szCs w:val="24"/>
                <w:lang w:eastAsia="ru-RU"/>
              </w:rPr>
            </w:pPr>
            <w:proofErr w:type="gramStart"/>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r w:rsidRPr="008A3120">
              <w:rPr>
                <w:rFonts w:ascii="Times New Roman" w:hAnsi="Times New Roman"/>
                <w:sz w:val="24"/>
                <w:szCs w:val="24"/>
                <w:lang w:eastAsia="ru-RU"/>
              </w:rPr>
              <w:t xml:space="preserve"> (</w:t>
            </w:r>
            <w:r w:rsidR="00894F6D" w:rsidRPr="008A3120">
              <w:rPr>
                <w:rFonts w:ascii="Times New Roman" w:hAnsi="Times New Roman"/>
                <w:sz w:val="24"/>
                <w:szCs w:val="24"/>
                <w:lang w:eastAsia="ru-RU"/>
              </w:rPr>
              <w:t xml:space="preserve">Выдается Министерством строительного комплекса Московской области или администрацией (для индивидуальных жилых домов) по </w:t>
            </w:r>
            <w:hyperlink r:id="rId15" w:history="1">
              <w:r w:rsidR="00894F6D" w:rsidRPr="008A3120">
                <w:rPr>
                  <w:rFonts w:ascii="Times New Roman" w:hAnsi="Times New Roman"/>
                  <w:sz w:val="24"/>
                  <w:szCs w:val="24"/>
                  <w:lang w:eastAsia="ru-RU"/>
                </w:rPr>
                <w:t>форме</w:t>
              </w:r>
            </w:hyperlink>
            <w:r w:rsidR="00894F6D" w:rsidRPr="008A312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roofErr w:type="gramEnd"/>
          </w:p>
          <w:p w:rsidR="009C4DFC" w:rsidRPr="008A3120" w:rsidRDefault="00894F6D" w:rsidP="00894F6D">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8A312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00475B59" w:rsidRPr="008A3120">
              <w:rPr>
                <w:rFonts w:ascii="Times New Roman" w:hAnsi="Times New Roman"/>
                <w:sz w:val="24"/>
                <w:szCs w:val="24"/>
                <w:lang w:eastAsia="ru-RU"/>
              </w:rPr>
              <w:t>)</w:t>
            </w:r>
            <w:proofErr w:type="gramEnd"/>
          </w:p>
        </w:tc>
        <w:tc>
          <w:tcPr>
            <w:tcW w:w="1874" w:type="pct"/>
          </w:tcPr>
          <w:p w:rsidR="00894F6D" w:rsidRPr="008A3120" w:rsidRDefault="00894F6D" w:rsidP="00894F6D">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9C4DFC" w:rsidRPr="008A3120" w:rsidRDefault="009C4DFC" w:rsidP="009C4DFC">
            <w:pPr>
              <w:suppressAutoHyphens/>
              <w:spacing w:after="0"/>
              <w:rPr>
                <w:rFonts w:ascii="Times New Roman" w:eastAsia="Times New Roman" w:hAnsi="Times New Roman"/>
                <w:sz w:val="24"/>
                <w:szCs w:val="24"/>
                <w:lang w:eastAsia="ru-RU"/>
              </w:rPr>
            </w:pPr>
          </w:p>
        </w:tc>
      </w:tr>
      <w:tr w:rsidR="009C4DFC" w:rsidRPr="008A3120" w:rsidTr="00AA14E8">
        <w:tc>
          <w:tcPr>
            <w:tcW w:w="1215" w:type="pct"/>
            <w:gridSpan w:val="2"/>
          </w:tcPr>
          <w:p w:rsidR="009C4DFC" w:rsidRPr="008A3120" w:rsidRDefault="009C4DFC" w:rsidP="009C4DFC">
            <w:pPr>
              <w:suppressAutoHyphens/>
              <w:spacing w:after="0"/>
              <w:rPr>
                <w:rFonts w:ascii="Times New Roman" w:hAnsi="Times New Roman"/>
                <w:sz w:val="24"/>
                <w:szCs w:val="24"/>
              </w:rPr>
            </w:pPr>
            <w:r w:rsidRPr="008A3120">
              <w:rPr>
                <w:rFonts w:ascii="Times New Roman" w:hAnsi="Times New Roman"/>
                <w:sz w:val="24"/>
                <w:szCs w:val="24"/>
              </w:rPr>
              <w:t xml:space="preserve">Решение органа местного самоуправления о переводе жилого помещения в нежилое помещение или </w:t>
            </w:r>
            <w:r w:rsidRPr="008A3120">
              <w:rPr>
                <w:rFonts w:ascii="Times New Roman" w:hAnsi="Times New Roman"/>
                <w:sz w:val="24"/>
                <w:szCs w:val="24"/>
              </w:rPr>
              <w:lastRenderedPageBreak/>
              <w:t>нежилого помещения в жилое помещение</w:t>
            </w:r>
          </w:p>
        </w:tc>
        <w:tc>
          <w:tcPr>
            <w:tcW w:w="1911" w:type="pct"/>
          </w:tcPr>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lastRenderedPageBreak/>
              <w:t>Уведомление о переводе жилого помещения в нежилое помещение.</w:t>
            </w:r>
          </w:p>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Уведомление о переводе нежилого помещения в жилое помещение</w:t>
            </w:r>
            <w:r w:rsidR="00475B59" w:rsidRPr="008A3120">
              <w:rPr>
                <w:rFonts w:ascii="Times New Roman" w:hAnsi="Times New Roman"/>
                <w:sz w:val="24"/>
                <w:szCs w:val="24"/>
                <w:lang w:eastAsia="ru-RU"/>
              </w:rPr>
              <w:t>.</w:t>
            </w:r>
          </w:p>
          <w:p w:rsidR="00475B59" w:rsidRPr="008A3120" w:rsidRDefault="00475B59" w:rsidP="00475B59">
            <w:pPr>
              <w:autoSpaceDE w:val="0"/>
              <w:autoSpaceDN w:val="0"/>
              <w:adjustRightInd w:val="0"/>
              <w:spacing w:after="0" w:line="240" w:lineRule="auto"/>
              <w:rPr>
                <w:rFonts w:ascii="Times New Roman" w:hAnsi="Times New Roman"/>
                <w:sz w:val="24"/>
                <w:szCs w:val="24"/>
                <w:lang w:eastAsia="ru-RU"/>
              </w:rPr>
            </w:pPr>
            <w:proofErr w:type="gramStart"/>
            <w:r w:rsidRPr="008A3120">
              <w:rPr>
                <w:rFonts w:ascii="Times New Roman" w:hAnsi="Times New Roman"/>
                <w:sz w:val="24"/>
                <w:szCs w:val="24"/>
                <w:lang w:eastAsia="ru-RU"/>
              </w:rPr>
              <w:t xml:space="preserve">(Выдается администрацией по </w:t>
            </w:r>
            <w:hyperlink r:id="rId16"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xml:space="preserve">, утвержденной постановлением Правительства РФ </w:t>
            </w:r>
            <w:r w:rsidRPr="008A3120">
              <w:rPr>
                <w:rFonts w:ascii="Times New Roman" w:hAnsi="Times New Roman"/>
                <w:sz w:val="24"/>
                <w:szCs w:val="24"/>
                <w:lang w:eastAsia="ru-RU"/>
              </w:rPr>
              <w:lastRenderedPageBreak/>
              <w:t>от 10.08.2005 №502 "Об утверждении формы уведомления о переводе (отказе в переводе) жилого (нежилого) помещения в нежилое (жилое) помещение".</w:t>
            </w:r>
            <w:proofErr w:type="gramEnd"/>
          </w:p>
          <w:p w:rsidR="00475B59" w:rsidRPr="008A3120" w:rsidRDefault="00475B59" w:rsidP="00475B59">
            <w:pPr>
              <w:autoSpaceDE w:val="0"/>
              <w:autoSpaceDN w:val="0"/>
              <w:adjustRightInd w:val="0"/>
              <w:spacing w:after="0" w:line="240" w:lineRule="auto"/>
              <w:rPr>
                <w:rFonts w:ascii="Times New Roman" w:hAnsi="Times New Roman"/>
                <w:sz w:val="24"/>
                <w:szCs w:val="24"/>
                <w:lang w:eastAsia="ru-RU"/>
              </w:rPr>
            </w:pPr>
            <w:proofErr w:type="gramStart"/>
            <w:r w:rsidRPr="008A312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8A3120">
              <w:rPr>
                <w:rFonts w:ascii="Times New Roman" w:hAnsi="Times New Roman"/>
                <w:sz w:val="24"/>
                <w:szCs w:val="24"/>
              </w:rPr>
              <w:t>;)</w:t>
            </w:r>
            <w:proofErr w:type="gramEnd"/>
          </w:p>
          <w:p w:rsidR="009C4DFC" w:rsidRPr="008A3120" w:rsidRDefault="009C4DFC" w:rsidP="009C4DFC">
            <w:pPr>
              <w:pStyle w:val="a8"/>
              <w:ind w:left="126"/>
              <w:rPr>
                <w:rFonts w:ascii="Times New Roman" w:hAnsi="Times New Roman"/>
                <w:sz w:val="24"/>
                <w:szCs w:val="24"/>
              </w:rPr>
            </w:pPr>
          </w:p>
        </w:tc>
        <w:tc>
          <w:tcPr>
            <w:tcW w:w="1874" w:type="pct"/>
          </w:tcPr>
          <w:p w:rsidR="00475B59" w:rsidRPr="008A3120" w:rsidRDefault="00475B59" w:rsidP="00475B5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p>
        </w:tc>
      </w:tr>
      <w:tr w:rsidR="009C4DFC" w:rsidRPr="008A3120" w:rsidTr="00AA14E8">
        <w:tc>
          <w:tcPr>
            <w:tcW w:w="1215" w:type="pct"/>
            <w:gridSpan w:val="2"/>
          </w:tcPr>
          <w:p w:rsidR="009C4DFC" w:rsidRPr="008A3120" w:rsidRDefault="009C4DFC" w:rsidP="009C4DFC">
            <w:pPr>
              <w:suppressAutoHyphens/>
              <w:spacing w:after="0"/>
              <w:rPr>
                <w:rFonts w:ascii="Times New Roman" w:hAnsi="Times New Roman"/>
                <w:sz w:val="24"/>
                <w:szCs w:val="24"/>
              </w:rPr>
            </w:pPr>
            <w:r w:rsidRPr="008A3120">
              <w:rPr>
                <w:rFonts w:ascii="Times New Roman" w:hAnsi="Times New Roman"/>
                <w:sz w:val="24"/>
                <w:szCs w:val="24"/>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1911" w:type="pct"/>
          </w:tcPr>
          <w:p w:rsidR="009C4DFC" w:rsidRPr="008A3120" w:rsidRDefault="009C4DFC" w:rsidP="009C4DFC">
            <w:pPr>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rsidR="00475B59" w:rsidRPr="008A3120" w:rsidRDefault="00475B59"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rPr>
              <w:t>(</w:t>
            </w:r>
            <w:r w:rsidRPr="008A3120">
              <w:rPr>
                <w:rFonts w:ascii="Times New Roman" w:hAnsi="Times New Roman"/>
                <w:sz w:val="24"/>
                <w:szCs w:val="24"/>
                <w:lang w:eastAsia="ru-RU"/>
              </w:rPr>
              <w:t xml:space="preserve">Выдается администрацией по </w:t>
            </w:r>
            <w:hyperlink r:id="rId17"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Start"/>
            <w:r w:rsidRPr="008A3120">
              <w:rPr>
                <w:rFonts w:ascii="Times New Roman" w:hAnsi="Times New Roman"/>
                <w:sz w:val="24"/>
                <w:szCs w:val="24"/>
                <w:lang w:eastAsia="ru-RU"/>
              </w:rPr>
              <w:t>"</w:t>
            </w:r>
            <w:r w:rsidRPr="008A3120">
              <w:rPr>
                <w:rFonts w:ascii="Times New Roman" w:hAnsi="Times New Roman"/>
                <w:sz w:val="24"/>
                <w:szCs w:val="24"/>
              </w:rPr>
              <w:t>;)</w:t>
            </w:r>
            <w:proofErr w:type="gramEnd"/>
          </w:p>
        </w:tc>
        <w:tc>
          <w:tcPr>
            <w:tcW w:w="1874" w:type="pct"/>
          </w:tcPr>
          <w:p w:rsidR="00475B59" w:rsidRPr="008A3120" w:rsidRDefault="00475B59" w:rsidP="00475B5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p>
        </w:tc>
      </w:tr>
      <w:tr w:rsidR="00475B59" w:rsidRPr="008A3120" w:rsidTr="00AA14E8">
        <w:tc>
          <w:tcPr>
            <w:tcW w:w="1215" w:type="pct"/>
            <w:gridSpan w:val="2"/>
          </w:tcPr>
          <w:p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на кадастровом плане или кадастровой карте территории</w:t>
            </w:r>
          </w:p>
        </w:tc>
        <w:tc>
          <w:tcPr>
            <w:tcW w:w="1911" w:type="pct"/>
          </w:tcPr>
          <w:p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rsidR="00475B59" w:rsidRPr="008A3120" w:rsidRDefault="00475B59" w:rsidP="00117FEA">
            <w:pPr>
              <w:autoSpaceDE w:val="0"/>
              <w:autoSpaceDN w:val="0"/>
              <w:adjustRightInd w:val="0"/>
              <w:spacing w:after="0" w:line="240" w:lineRule="auto"/>
              <w:rPr>
                <w:rFonts w:ascii="Times New Roman" w:hAnsi="Times New Roman"/>
                <w:sz w:val="24"/>
                <w:szCs w:val="24"/>
              </w:rPr>
            </w:pPr>
            <w:proofErr w:type="gramStart"/>
            <w:r w:rsidRPr="008A3120">
              <w:rPr>
                <w:rFonts w:ascii="Times New Roman" w:hAnsi="Times New Roman"/>
                <w:sz w:val="24"/>
                <w:szCs w:val="24"/>
              </w:rPr>
              <w:t xml:space="preserve">на кадастровом плане или кадастровой карте территории </w:t>
            </w:r>
            <w:r w:rsidR="00117FEA" w:rsidRPr="008A3120">
              <w:rPr>
                <w:rFonts w:ascii="Times New Roman" w:hAnsi="Times New Roman"/>
                <w:sz w:val="24"/>
                <w:szCs w:val="24"/>
              </w:rPr>
              <w:t xml:space="preserve"> подготавливается в соответствии с п</w:t>
            </w:r>
            <w:r w:rsidRPr="008A3120">
              <w:rPr>
                <w:rFonts w:ascii="Times New Roman" w:hAnsi="Times New Roman"/>
                <w:sz w:val="24"/>
                <w:szCs w:val="24"/>
              </w:rPr>
              <w:t>риказ</w:t>
            </w:r>
            <w:r w:rsidR="00117FEA" w:rsidRPr="008A3120">
              <w:rPr>
                <w:rFonts w:ascii="Times New Roman" w:hAnsi="Times New Roman"/>
                <w:sz w:val="24"/>
                <w:szCs w:val="24"/>
              </w:rPr>
              <w:t xml:space="preserve">ом </w:t>
            </w:r>
            <w:r w:rsidRPr="008A3120">
              <w:rPr>
                <w:rFonts w:ascii="Times New Roman" w:hAnsi="Times New Roman"/>
                <w:sz w:val="24"/>
                <w:szCs w:val="24"/>
              </w:rPr>
              <w:t>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Pr="008A3120">
              <w:rPr>
                <w:rFonts w:ascii="Times New Roman" w:hAnsi="Times New Roman"/>
                <w:sz w:val="24"/>
                <w:szCs w:val="24"/>
              </w:rPr>
              <w:t xml:space="preserve"> </w:t>
            </w:r>
            <w:r w:rsidRPr="008A3120">
              <w:rPr>
                <w:rFonts w:ascii="Times New Roman" w:hAnsi="Times New Roman"/>
                <w:sz w:val="24"/>
                <w:szCs w:val="24"/>
              </w:rPr>
              <w:lastRenderedPageBreak/>
              <w:t xml:space="preserve">кадастровом </w:t>
            </w:r>
            <w:proofErr w:type="gramStart"/>
            <w:r w:rsidRPr="008A3120">
              <w:rPr>
                <w:rFonts w:ascii="Times New Roman" w:hAnsi="Times New Roman"/>
                <w:sz w:val="24"/>
                <w:szCs w:val="24"/>
              </w:rPr>
              <w:t>плане</w:t>
            </w:r>
            <w:proofErr w:type="gramEnd"/>
            <w:r w:rsidRPr="008A3120">
              <w:rPr>
                <w:rFonts w:ascii="Times New Roman" w:hAnsi="Times New Roman"/>
                <w:sz w:val="24"/>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74" w:type="pct"/>
          </w:tcPr>
          <w:p w:rsidR="00117FEA" w:rsidRPr="008A3120" w:rsidRDefault="00117FEA" w:rsidP="00117FEA">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p w:rsidR="00475B59" w:rsidRPr="008A3120" w:rsidRDefault="00475B59" w:rsidP="00475B59">
            <w:pPr>
              <w:suppressAutoHyphens/>
              <w:spacing w:after="0"/>
              <w:jc w:val="both"/>
              <w:rPr>
                <w:rFonts w:ascii="Times New Roman" w:eastAsia="Times New Roman" w:hAnsi="Times New Roman"/>
                <w:sz w:val="24"/>
                <w:szCs w:val="24"/>
                <w:lang w:eastAsia="ru-RU"/>
              </w:rPr>
            </w:pPr>
          </w:p>
        </w:tc>
      </w:tr>
    </w:tbl>
    <w:p w:rsidR="005D54C9" w:rsidRPr="008A3120" w:rsidRDefault="005D54C9">
      <w:pPr>
        <w:spacing w:after="0" w:line="240" w:lineRule="auto"/>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lastRenderedPageBreak/>
        <w:br w:type="page"/>
      </w:r>
    </w:p>
    <w:p w:rsidR="00E25D6E" w:rsidRPr="008A3120" w:rsidRDefault="00E25D6E" w:rsidP="00E25D6E">
      <w:pPr>
        <w:pStyle w:val="1-"/>
        <w:spacing w:before="0" w:after="0"/>
        <w:ind w:left="5103"/>
        <w:jc w:val="left"/>
        <w:rPr>
          <w:b w:val="0"/>
          <w:sz w:val="24"/>
          <w:szCs w:val="24"/>
        </w:rPr>
      </w:pPr>
      <w:bookmarkStart w:id="243" w:name="_Toc478059916"/>
      <w:r w:rsidRPr="008A3120">
        <w:rPr>
          <w:b w:val="0"/>
          <w:sz w:val="24"/>
          <w:szCs w:val="24"/>
        </w:rPr>
        <w:lastRenderedPageBreak/>
        <w:t>Приложение 9</w:t>
      </w:r>
      <w:bookmarkEnd w:id="243"/>
    </w:p>
    <w:p w:rsidR="00E25D6E" w:rsidRPr="008A3120" w:rsidRDefault="00E25D6E" w:rsidP="00E25D6E">
      <w:pPr>
        <w:pStyle w:val="1-"/>
        <w:ind w:left="5103"/>
        <w:jc w:val="left"/>
        <w:rPr>
          <w:sz w:val="24"/>
          <w:szCs w:val="24"/>
        </w:rPr>
      </w:pPr>
      <w:bookmarkStart w:id="244" w:name="_Toc478059917"/>
      <w:r w:rsidRPr="008A3120">
        <w:rPr>
          <w:b w:val="0"/>
          <w:bCs w:val="0"/>
          <w:iCs w:val="0"/>
          <w:sz w:val="24"/>
          <w:szCs w:val="24"/>
          <w:lang w:eastAsia="ar-SA"/>
        </w:rPr>
        <w:t>к Типовой форме административного регламента предоставления Муниципальной услуги</w:t>
      </w:r>
      <w:bookmarkEnd w:id="244"/>
    </w:p>
    <w:p w:rsidR="005D54C9" w:rsidRPr="008A3120" w:rsidRDefault="005D54C9" w:rsidP="005D54C9">
      <w:pPr>
        <w:tabs>
          <w:tab w:val="left" w:pos="2745"/>
        </w:tabs>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tab/>
      </w:r>
    </w:p>
    <w:p w:rsidR="00DB0256" w:rsidRPr="008A3120" w:rsidRDefault="00706B28" w:rsidP="00FC16C8">
      <w:pPr>
        <w:pStyle w:val="2f6"/>
      </w:pPr>
      <w:bookmarkStart w:id="245" w:name="_Toc475791639"/>
      <w:bookmarkStart w:id="246" w:name="_Toc478059918"/>
      <w:r w:rsidRPr="008A3120">
        <w:t>Форма решения об отказе в приеме документов</w:t>
      </w:r>
      <w:bookmarkEnd w:id="245"/>
      <w:r w:rsidRPr="008A3120">
        <w:t xml:space="preserve"> необходимых для предоставления Муниципальной услуги</w:t>
      </w:r>
      <w:r w:rsidR="00DB0256" w:rsidRPr="008A3120">
        <w:t xml:space="preserve"> </w:t>
      </w:r>
      <w:bookmarkEnd w:id="246"/>
    </w:p>
    <w:p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w:t>
      </w:r>
      <w:r w:rsidR="008D4DDD" w:rsidRPr="008A3120">
        <w:rPr>
          <w:rFonts w:ascii="Times New Roman" w:hAnsi="Times New Roman"/>
          <w:sz w:val="24"/>
          <w:szCs w:val="24"/>
          <w:lang w:eastAsia="ru-RU"/>
        </w:rPr>
        <w:t>____________________</w:t>
      </w:r>
      <w:r w:rsidRPr="008A3120">
        <w:rPr>
          <w:rFonts w:ascii="Times New Roman" w:hAnsi="Times New Roman"/>
          <w:sz w:val="24"/>
          <w:szCs w:val="24"/>
          <w:lang w:eastAsia="ru-RU"/>
        </w:rPr>
        <w:t>_____</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proofErr w:type="gramStart"/>
      <w:r w:rsidRPr="008A3120">
        <w:rPr>
          <w:rFonts w:ascii="Times New Roman" w:hAnsi="Times New Roman"/>
          <w:sz w:val="24"/>
          <w:szCs w:val="24"/>
          <w:lang w:eastAsia="ru-RU"/>
        </w:rPr>
        <w:t>(фамилия, имя, отчество (при наличии)</w:t>
      </w:r>
      <w:proofErr w:type="gramEnd"/>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физического лица или наименование юридического лица)</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Администрации)</w:t>
      </w:r>
    </w:p>
    <w:p w:rsidR="00706B28" w:rsidRPr="008A3120" w:rsidRDefault="00706B28" w:rsidP="00706B28">
      <w:pPr>
        <w:autoSpaceDE w:val="0"/>
        <w:autoSpaceDN w:val="0"/>
        <w:adjustRightInd w:val="0"/>
        <w:spacing w:after="0" w:line="240" w:lineRule="auto"/>
        <w:ind w:left="5103"/>
        <w:rPr>
          <w:rFonts w:ascii="Times New Roman" w:hAnsi="Times New Roman"/>
          <w:sz w:val="24"/>
          <w:szCs w:val="24"/>
        </w:rPr>
      </w:pPr>
    </w:p>
    <w:p w:rsidR="00706B28" w:rsidRPr="008A3120" w:rsidRDefault="00706B28" w:rsidP="00706B28">
      <w:pPr>
        <w:spacing w:after="0" w:line="240" w:lineRule="auto"/>
        <w:jc w:val="center"/>
        <w:rPr>
          <w:rFonts w:ascii="Times New Roman" w:hAnsi="Times New Roman"/>
          <w:sz w:val="24"/>
          <w:szCs w:val="24"/>
          <w:shd w:val="clear" w:color="auto" w:fill="FFFFFF"/>
        </w:rPr>
      </w:pPr>
      <w:r w:rsidRPr="008A3120">
        <w:rPr>
          <w:rFonts w:ascii="Times New Roman" w:hAnsi="Times New Roman"/>
          <w:sz w:val="24"/>
          <w:szCs w:val="24"/>
          <w:shd w:val="clear" w:color="auto" w:fill="FFFFFF"/>
        </w:rPr>
        <w:t xml:space="preserve">Решение </w:t>
      </w: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об отказе в приеме и регистрации документов, необходимых для предоставления</w:t>
      </w: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Муниципальной услуги</w:t>
      </w:r>
    </w:p>
    <w:p w:rsidR="00706B28" w:rsidRPr="008A3120" w:rsidRDefault="00706B28" w:rsidP="00706B28">
      <w:pPr>
        <w:widowControl w:val="0"/>
        <w:autoSpaceDE w:val="0"/>
        <w:autoSpaceDN w:val="0"/>
        <w:adjustRightInd w:val="0"/>
        <w:spacing w:after="0"/>
        <w:ind w:firstLine="708"/>
        <w:jc w:val="center"/>
        <w:rPr>
          <w:rFonts w:ascii="Times New Roman" w:eastAsia="Times New Roman" w:hAnsi="Times New Roman"/>
          <w:sz w:val="24"/>
          <w:szCs w:val="24"/>
          <w:lang w:eastAsia="ru-RU"/>
        </w:rPr>
      </w:pPr>
    </w:p>
    <w:p w:rsidR="005D030B" w:rsidRPr="008A3120" w:rsidRDefault="00706B28" w:rsidP="005D030B">
      <w:pPr>
        <w:spacing w:after="0"/>
        <w:ind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002F5C39" w:rsidRPr="005D030B">
        <w:rPr>
          <w:rFonts w:ascii="Times New Roman" w:hAnsi="Times New Roman"/>
          <w:spacing w:val="6"/>
          <w:sz w:val="24"/>
          <w:szCs w:val="24"/>
        </w:rPr>
        <w:t>по присвоению объекту адресации адреса и аннулирование такого адреса</w:t>
      </w:r>
      <w:r w:rsidR="008B36B8" w:rsidRPr="005D030B">
        <w:rPr>
          <w:rFonts w:ascii="Times New Roman" w:hAnsi="Times New Roman"/>
          <w:sz w:val="24"/>
          <w:szCs w:val="24"/>
        </w:rPr>
        <w:t xml:space="preserve"> </w:t>
      </w:r>
      <w:r w:rsidRPr="005D030B">
        <w:rPr>
          <w:rFonts w:ascii="Times New Roman" w:hAnsi="Times New Roman"/>
          <w:sz w:val="24"/>
          <w:szCs w:val="24"/>
          <w:lang w:eastAsia="ru-RU"/>
        </w:rPr>
        <w:t>В</w:t>
      </w:r>
      <w:r w:rsidRPr="008A3120">
        <w:rPr>
          <w:rFonts w:ascii="Times New Roman" w:hAnsi="Times New Roman"/>
          <w:sz w:val="24"/>
          <w:szCs w:val="24"/>
          <w:lang w:eastAsia="ru-RU"/>
        </w:rPr>
        <w:t>ам отказано по следующим основаниям (указать основания):</w:t>
      </w:r>
    </w:p>
    <w:p w:rsidR="008B36B8" w:rsidRPr="005D030B" w:rsidRDefault="008B36B8" w:rsidP="008B36B8">
      <w:pPr>
        <w:pStyle w:val="111"/>
        <w:numPr>
          <w:ilvl w:val="2"/>
          <w:numId w:val="30"/>
        </w:numPr>
        <w:ind w:left="567" w:hanging="567"/>
      </w:pPr>
      <w:r w:rsidRPr="005D030B">
        <w:t>Обращение за предоставлением Муниципальной услуги, не предоставляемой Администрацией.</w:t>
      </w:r>
    </w:p>
    <w:p w:rsidR="008B36B8" w:rsidRPr="005D030B" w:rsidRDefault="008B36B8" w:rsidP="008B36B8">
      <w:pPr>
        <w:pStyle w:val="111"/>
        <w:numPr>
          <w:ilvl w:val="2"/>
          <w:numId w:val="30"/>
        </w:numPr>
        <w:ind w:left="567" w:hanging="567"/>
      </w:pPr>
      <w:r w:rsidRPr="005D030B">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B36B8" w:rsidRPr="005D030B" w:rsidRDefault="008B36B8" w:rsidP="008B36B8">
      <w:pPr>
        <w:pStyle w:val="111"/>
        <w:numPr>
          <w:ilvl w:val="2"/>
          <w:numId w:val="30"/>
        </w:numPr>
        <w:ind w:left="567" w:hanging="567"/>
      </w:pPr>
      <w:r w:rsidRPr="005D030B">
        <w:rPr>
          <w:szCs w:val="24"/>
        </w:rPr>
        <w:t>Документы содержат подчистки и исправления текста.</w:t>
      </w:r>
    </w:p>
    <w:p w:rsidR="008B36B8" w:rsidRPr="005D030B" w:rsidRDefault="008B36B8" w:rsidP="008B36B8">
      <w:pPr>
        <w:pStyle w:val="111"/>
        <w:numPr>
          <w:ilvl w:val="2"/>
          <w:numId w:val="30"/>
        </w:numPr>
        <w:ind w:left="567" w:hanging="567"/>
      </w:pPr>
      <w:r w:rsidRPr="005D030B">
        <w:rPr>
          <w:szCs w:val="24"/>
        </w:rPr>
        <w:t>Документы имеют исправления, не заверенные в установленном законодательством порядке.</w:t>
      </w:r>
    </w:p>
    <w:p w:rsidR="008B36B8" w:rsidRPr="005D030B" w:rsidRDefault="008B36B8" w:rsidP="008B36B8">
      <w:pPr>
        <w:pStyle w:val="111"/>
        <w:numPr>
          <w:ilvl w:val="2"/>
          <w:numId w:val="30"/>
        </w:numPr>
        <w:ind w:left="567" w:hanging="567"/>
      </w:pPr>
      <w:r w:rsidRPr="005D030B">
        <w:rPr>
          <w:szCs w:val="24"/>
        </w:rPr>
        <w:t>Документы содержат повреждения, наличие которых не позволяет однозначно истолковать их содержание.</w:t>
      </w:r>
    </w:p>
    <w:p w:rsidR="008B36B8" w:rsidRPr="005D030B" w:rsidRDefault="008B36B8" w:rsidP="008B36B8">
      <w:pPr>
        <w:pStyle w:val="111"/>
        <w:numPr>
          <w:ilvl w:val="2"/>
          <w:numId w:val="30"/>
        </w:numPr>
        <w:ind w:left="567" w:hanging="567"/>
        <w:rPr>
          <w:szCs w:val="24"/>
        </w:rPr>
      </w:pPr>
      <w:r w:rsidRPr="005D030B">
        <w:rPr>
          <w:szCs w:val="24"/>
        </w:rPr>
        <w:t>Документы утратили силу на момент обращения за предоставлением Муниципальной услуги.</w:t>
      </w:r>
    </w:p>
    <w:p w:rsidR="008B36B8" w:rsidRPr="005D030B" w:rsidRDefault="008B36B8" w:rsidP="008B36B8">
      <w:pPr>
        <w:pStyle w:val="111"/>
        <w:numPr>
          <w:ilvl w:val="2"/>
          <w:numId w:val="30"/>
        </w:numPr>
        <w:ind w:left="567" w:hanging="567"/>
        <w:rPr>
          <w:szCs w:val="24"/>
        </w:rPr>
      </w:pPr>
      <w:r w:rsidRPr="005D030B">
        <w:rPr>
          <w:szCs w:val="24"/>
        </w:rPr>
        <w:t>Качество представленных документов не позволяет в полном объеме прочитать сведения, содержащиеся в документах.</w:t>
      </w:r>
    </w:p>
    <w:p w:rsidR="008B36B8" w:rsidRPr="005D030B" w:rsidRDefault="008B36B8" w:rsidP="008B36B8">
      <w:pPr>
        <w:pStyle w:val="111"/>
        <w:numPr>
          <w:ilvl w:val="2"/>
          <w:numId w:val="30"/>
        </w:numPr>
        <w:ind w:left="567" w:hanging="567"/>
      </w:pPr>
      <w:r w:rsidRPr="005D030B">
        <w:rPr>
          <w:szCs w:val="24"/>
        </w:rPr>
        <w:t>Представлен неполный комплект документов в соответствии с пунктом 10 настоящего Административного регламента.</w:t>
      </w:r>
    </w:p>
    <w:p w:rsidR="008B36B8" w:rsidRPr="005D030B" w:rsidRDefault="008B36B8" w:rsidP="008B36B8">
      <w:pPr>
        <w:pStyle w:val="111"/>
        <w:numPr>
          <w:ilvl w:val="2"/>
          <w:numId w:val="30"/>
        </w:numPr>
        <w:ind w:left="567" w:hanging="567"/>
        <w:rPr>
          <w:szCs w:val="24"/>
        </w:rPr>
      </w:pPr>
      <w:r w:rsidRPr="005D030B">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8B36B8" w:rsidRPr="005D030B" w:rsidRDefault="008B36B8" w:rsidP="008B36B8">
      <w:pPr>
        <w:pStyle w:val="111"/>
        <w:numPr>
          <w:ilvl w:val="2"/>
          <w:numId w:val="30"/>
        </w:numPr>
        <w:ind w:left="567" w:hanging="567"/>
      </w:pPr>
      <w:r w:rsidRPr="005D030B">
        <w:rPr>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w:t>
      </w:r>
      <w:r w:rsidRPr="005D030B">
        <w:rPr>
          <w:szCs w:val="24"/>
        </w:rPr>
        <w:lastRenderedPageBreak/>
        <w:t>соответствующих требованиям, установленным настоящим Административным регламентом).</w:t>
      </w:r>
    </w:p>
    <w:p w:rsidR="008B36B8" w:rsidRPr="005D030B" w:rsidRDefault="008B36B8" w:rsidP="008B36B8">
      <w:pPr>
        <w:pStyle w:val="111"/>
        <w:numPr>
          <w:ilvl w:val="2"/>
          <w:numId w:val="30"/>
        </w:numPr>
        <w:ind w:left="567" w:hanging="567"/>
      </w:pPr>
      <w:r w:rsidRPr="005D030B">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B36B8" w:rsidRPr="005D030B" w:rsidRDefault="008B36B8" w:rsidP="008B36B8">
      <w:pPr>
        <w:pStyle w:val="111"/>
        <w:numPr>
          <w:ilvl w:val="2"/>
          <w:numId w:val="30"/>
        </w:numPr>
        <w:ind w:left="567" w:hanging="567"/>
      </w:pPr>
      <w:r w:rsidRPr="005D030B">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706B28" w:rsidRPr="008A3120" w:rsidRDefault="00F03594" w:rsidP="00706B28">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03594" w:rsidRPr="008A3120" w:rsidRDefault="00F03594" w:rsidP="00706B28">
      <w:pPr>
        <w:autoSpaceDE w:val="0"/>
        <w:autoSpaceDN w:val="0"/>
        <w:adjustRightInd w:val="0"/>
        <w:spacing w:after="0" w:line="240" w:lineRule="auto"/>
        <w:jc w:val="both"/>
        <w:rPr>
          <w:rFonts w:ascii="Times New Roman" w:hAnsi="Times New Roman"/>
          <w:sz w:val="24"/>
          <w:szCs w:val="24"/>
          <w:lang w:eastAsia="ru-RU"/>
        </w:rPr>
      </w:pPr>
    </w:p>
    <w:p w:rsidR="00F03594" w:rsidRPr="008A3120" w:rsidRDefault="00F03594" w:rsidP="00706B28">
      <w:pPr>
        <w:autoSpaceDE w:val="0"/>
        <w:autoSpaceDN w:val="0"/>
        <w:adjustRightInd w:val="0"/>
        <w:spacing w:after="0" w:line="240" w:lineRule="auto"/>
        <w:jc w:val="both"/>
        <w:rPr>
          <w:rFonts w:ascii="Times New Roman" w:hAnsi="Times New Roman"/>
          <w:sz w:val="24"/>
          <w:szCs w:val="24"/>
          <w:lang w:eastAsia="ru-RU"/>
        </w:rPr>
      </w:pPr>
    </w:p>
    <w:p w:rsidR="008D4DDD" w:rsidRPr="008A3120" w:rsidRDefault="008D4DDD" w:rsidP="008D4DDD">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8D4DDD" w:rsidRPr="008A3120" w:rsidRDefault="008D4DDD" w:rsidP="008D4DDD">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            (</w:t>
      </w:r>
    </w:p>
    <w:p w:rsidR="00706B28" w:rsidRPr="008A3120" w:rsidRDefault="00706B28">
      <w:pPr>
        <w:spacing w:after="0" w:line="240" w:lineRule="auto"/>
        <w:rPr>
          <w:rFonts w:ascii="Times New Roman" w:hAnsi="Times New Roman"/>
          <w:sz w:val="24"/>
          <w:szCs w:val="24"/>
          <w:lang w:eastAsia="ru-RU"/>
        </w:rPr>
      </w:pPr>
      <w:r w:rsidRPr="008A3120">
        <w:rPr>
          <w:rFonts w:ascii="Times New Roman" w:hAnsi="Times New Roman"/>
          <w:sz w:val="24"/>
          <w:szCs w:val="24"/>
          <w:lang w:eastAsia="ru-RU"/>
        </w:rPr>
        <w:br w:type="page"/>
      </w:r>
    </w:p>
    <w:p w:rsidR="00706B28" w:rsidRPr="008A3120" w:rsidRDefault="00706B28" w:rsidP="00745631">
      <w:pPr>
        <w:pStyle w:val="12"/>
        <w:ind w:left="6521" w:right="-1"/>
        <w:jc w:val="left"/>
        <w:rPr>
          <w:b w:val="0"/>
          <w:i w:val="0"/>
        </w:rPr>
      </w:pPr>
      <w:bookmarkStart w:id="247" w:name="_Toc475791640"/>
      <w:bookmarkStart w:id="248" w:name="_Toc478059919"/>
      <w:r w:rsidRPr="008A3120">
        <w:rPr>
          <w:b w:val="0"/>
          <w:i w:val="0"/>
        </w:rPr>
        <w:lastRenderedPageBreak/>
        <w:t>Приложение 1</w:t>
      </w:r>
      <w:bookmarkEnd w:id="247"/>
      <w:r w:rsidR="007B49AE" w:rsidRPr="008A3120">
        <w:rPr>
          <w:b w:val="0"/>
          <w:i w:val="0"/>
        </w:rPr>
        <w:t>0</w:t>
      </w:r>
      <w:bookmarkEnd w:id="248"/>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к Типовой форме </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w:t>
      </w:r>
      <w:proofErr w:type="gramStart"/>
      <w:r w:rsidR="00C14390" w:rsidRPr="008A3120">
        <w:rPr>
          <w:rFonts w:ascii="Times New Roman" w:hAnsi="Times New Roman"/>
          <w:sz w:val="24"/>
          <w:szCs w:val="24"/>
        </w:rPr>
        <w:t>Муниципальной</w:t>
      </w:r>
      <w:proofErr w:type="gramEnd"/>
      <w:r w:rsidRPr="008A3120">
        <w:rPr>
          <w:rFonts w:ascii="Times New Roman" w:hAnsi="Times New Roman"/>
          <w:sz w:val="24"/>
          <w:szCs w:val="24"/>
        </w:rPr>
        <w:t xml:space="preserve"> </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услуги </w:t>
      </w:r>
    </w:p>
    <w:p w:rsidR="00706B28" w:rsidRPr="008A3120" w:rsidRDefault="00706B28" w:rsidP="00706B28">
      <w:pPr>
        <w:pStyle w:val="12"/>
        <w:jc w:val="center"/>
        <w:rPr>
          <w:i w:val="0"/>
        </w:rPr>
      </w:pPr>
      <w:bookmarkStart w:id="249" w:name="_Toc475791641"/>
    </w:p>
    <w:p w:rsidR="00DB0256" w:rsidRPr="008A3120" w:rsidRDefault="00706B28" w:rsidP="008C224D">
      <w:pPr>
        <w:pStyle w:val="2f6"/>
      </w:pPr>
      <w:bookmarkStart w:id="250" w:name="_Toc478059920"/>
      <w:r w:rsidRPr="008A3120">
        <w:t>Форма Заявления об отзыве Заявления на предоставление</w:t>
      </w:r>
      <w:bookmarkStart w:id="251" w:name="_Toc478059921"/>
      <w:bookmarkEnd w:id="249"/>
      <w:bookmarkEnd w:id="250"/>
      <w:r w:rsidR="008C224D" w:rsidRPr="008A3120">
        <w:t xml:space="preserve"> </w:t>
      </w:r>
      <w:r w:rsidR="00DB0256" w:rsidRPr="008A3120">
        <w:t>Муниципальной услуги</w:t>
      </w:r>
      <w:bookmarkEnd w:id="251"/>
      <w:r w:rsidR="00DB0256" w:rsidRPr="008A3120">
        <w:t xml:space="preserve"> </w:t>
      </w:r>
    </w:p>
    <w:p w:rsidR="00706B28" w:rsidRPr="008A3120" w:rsidRDefault="00706B28" w:rsidP="00DB0256">
      <w:pPr>
        <w:pStyle w:val="12"/>
        <w:jc w:val="center"/>
      </w:pP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Заявление</w:t>
      </w: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отзыве Заявления на предоставление </w:t>
      </w:r>
      <w:r w:rsidR="007B4A19"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p>
    <w:p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p>
    <w:p w:rsidR="007B49AE" w:rsidRPr="008A3120" w:rsidRDefault="00706B28" w:rsidP="005D030B">
      <w:pPr>
        <w:autoSpaceDE w:val="0"/>
        <w:autoSpaceDN w:val="0"/>
        <w:adjustRightInd w:val="0"/>
        <w:spacing w:after="0" w:line="240" w:lineRule="auto"/>
        <w:ind w:firstLine="709"/>
        <w:jc w:val="right"/>
        <w:rPr>
          <w:rFonts w:ascii="Times New Roman" w:hAnsi="Times New Roman"/>
          <w:sz w:val="24"/>
          <w:szCs w:val="24"/>
          <w:lang w:eastAsia="ru-RU"/>
        </w:rPr>
      </w:pPr>
      <w:r w:rsidRPr="008A3120">
        <w:rPr>
          <w:rFonts w:ascii="Times New Roman" w:hAnsi="Times New Roman"/>
          <w:sz w:val="24"/>
          <w:szCs w:val="24"/>
          <w:lang w:eastAsia="ru-RU"/>
        </w:rPr>
        <w:t xml:space="preserve">«___»__________ ____ </w:t>
      </w:r>
      <w:proofErr w:type="gramStart"/>
      <w:r w:rsidRPr="008A3120">
        <w:rPr>
          <w:rFonts w:ascii="Times New Roman" w:hAnsi="Times New Roman"/>
          <w:sz w:val="24"/>
          <w:szCs w:val="24"/>
          <w:lang w:eastAsia="ru-RU"/>
        </w:rPr>
        <w:t>г</w:t>
      </w:r>
      <w:proofErr w:type="gramEnd"/>
      <w:r w:rsidRPr="008A3120">
        <w:rPr>
          <w:rFonts w:ascii="Times New Roman" w:hAnsi="Times New Roman"/>
          <w:sz w:val="24"/>
          <w:szCs w:val="24"/>
          <w:lang w:eastAsia="ru-RU"/>
        </w:rPr>
        <w:t>.</w:t>
      </w:r>
    </w:p>
    <w:p w:rsidR="007B49AE" w:rsidRPr="008A3120" w:rsidRDefault="007B49AE" w:rsidP="007B49AE">
      <w:pPr>
        <w:spacing w:after="0" w:line="240" w:lineRule="auto"/>
        <w:ind w:left="6521"/>
        <w:jc w:val="both"/>
        <w:rPr>
          <w:rFonts w:ascii="Times New Roman" w:hAnsi="Times New Roman"/>
          <w:sz w:val="24"/>
          <w:szCs w:val="24"/>
        </w:rPr>
      </w:pPr>
    </w:p>
    <w:p w:rsidR="00706B28" w:rsidRPr="008A3120" w:rsidRDefault="00706B28" w:rsidP="007B49AE">
      <w:pPr>
        <w:spacing w:after="0" w:line="240" w:lineRule="auto"/>
        <w:ind w:left="6521"/>
        <w:jc w:val="both"/>
        <w:rPr>
          <w:rFonts w:ascii="Times New Roman" w:hAnsi="Times New Roman"/>
          <w:sz w:val="24"/>
          <w:szCs w:val="24"/>
        </w:rPr>
      </w:pPr>
      <w:r w:rsidRPr="008A3120">
        <w:rPr>
          <w:rFonts w:ascii="Times New Roman" w:hAnsi="Times New Roman"/>
          <w:sz w:val="24"/>
          <w:szCs w:val="24"/>
        </w:rPr>
        <w:t xml:space="preserve">В Администрацию __________ (указать наименование) </w:t>
      </w:r>
    </w:p>
    <w:p w:rsidR="00706B28" w:rsidRPr="008A3120" w:rsidRDefault="00706B28" w:rsidP="007B49AE">
      <w:pPr>
        <w:spacing w:after="0" w:line="240" w:lineRule="auto"/>
        <w:ind w:left="6521"/>
        <w:jc w:val="both"/>
        <w:rPr>
          <w:rFonts w:ascii="Times New Roman" w:hAnsi="Times New Roman"/>
          <w:sz w:val="24"/>
          <w:szCs w:val="24"/>
        </w:rPr>
      </w:pPr>
      <w:r w:rsidRPr="008A3120">
        <w:rPr>
          <w:rFonts w:ascii="Times New Roman" w:hAnsi="Times New Roman"/>
          <w:sz w:val="24"/>
          <w:szCs w:val="24"/>
        </w:rPr>
        <w:t xml:space="preserve">от Заявителя </w:t>
      </w:r>
    </w:p>
    <w:tbl>
      <w:tblPr>
        <w:tblW w:w="10178" w:type="dxa"/>
        <w:tblInd w:w="28" w:type="dxa"/>
        <w:tblLayout w:type="fixed"/>
        <w:tblCellMar>
          <w:left w:w="28" w:type="dxa"/>
          <w:right w:w="28" w:type="dxa"/>
        </w:tblCellMar>
        <w:tblLook w:val="0000"/>
      </w:tblPr>
      <w:tblGrid>
        <w:gridCol w:w="10178"/>
      </w:tblGrid>
      <w:tr w:rsidR="00706B28" w:rsidRPr="008A3120" w:rsidTr="00745631">
        <w:tc>
          <w:tcPr>
            <w:tcW w:w="10178" w:type="dxa"/>
            <w:tcBorders>
              <w:top w:val="nil"/>
              <w:left w:val="nil"/>
              <w:bottom w:val="single" w:sz="4" w:space="0" w:color="auto"/>
              <w:right w:val="nil"/>
            </w:tcBorders>
            <w:vAlign w:val="bottom"/>
          </w:tcPr>
          <w:p w:rsidR="00706B28" w:rsidRPr="008A3120" w:rsidRDefault="00706B28" w:rsidP="007B49AE">
            <w:pPr>
              <w:autoSpaceDE w:val="0"/>
              <w:autoSpaceDN w:val="0"/>
              <w:spacing w:before="120" w:after="0" w:line="240" w:lineRule="auto"/>
              <w:ind w:left="1504" w:hanging="709"/>
              <w:jc w:val="both"/>
              <w:rPr>
                <w:rFonts w:ascii="Times New Roman" w:eastAsia="Times New Roman" w:hAnsi="Times New Roman"/>
                <w:sz w:val="24"/>
                <w:szCs w:val="24"/>
                <w:lang w:eastAsia="ru-RU"/>
              </w:rPr>
            </w:pPr>
          </w:p>
        </w:tc>
      </w:tr>
      <w:tr w:rsidR="00706B28" w:rsidRPr="008A3120" w:rsidTr="00745631">
        <w:trPr>
          <w:cantSplit/>
        </w:trPr>
        <w:tc>
          <w:tcPr>
            <w:tcW w:w="10178" w:type="dxa"/>
            <w:tcBorders>
              <w:top w:val="nil"/>
              <w:left w:val="nil"/>
              <w:bottom w:val="nil"/>
              <w:right w:val="nil"/>
            </w:tcBorders>
          </w:tcPr>
          <w:p w:rsidR="00706B28" w:rsidRPr="008A3120" w:rsidRDefault="00706B28" w:rsidP="001F323B">
            <w:pPr>
              <w:autoSpaceDE w:val="0"/>
              <w:autoSpaceDN w:val="0"/>
              <w:spacing w:after="0" w:line="240" w:lineRule="auto"/>
              <w:jc w:val="center"/>
              <w:rPr>
                <w:rFonts w:ascii="Times New Roman" w:eastAsia="Times New Roman" w:hAnsi="Times New Roman"/>
                <w:sz w:val="20"/>
                <w:szCs w:val="20"/>
                <w:lang w:eastAsia="ru-RU"/>
              </w:rPr>
            </w:pPr>
          </w:p>
        </w:tc>
      </w:tr>
      <w:tr w:rsidR="00706B28" w:rsidRPr="008A3120" w:rsidTr="00745631">
        <w:tc>
          <w:tcPr>
            <w:tcW w:w="10178" w:type="dxa"/>
            <w:tcBorders>
              <w:top w:val="nil"/>
              <w:left w:val="nil"/>
              <w:bottom w:val="single" w:sz="4" w:space="0" w:color="auto"/>
              <w:right w:val="nil"/>
            </w:tcBorders>
            <w:vAlign w:val="bottom"/>
          </w:tcPr>
          <w:p w:rsidR="00706B28" w:rsidRPr="008A3120" w:rsidRDefault="00706B28" w:rsidP="001F323B">
            <w:pPr>
              <w:autoSpaceDE w:val="0"/>
              <w:autoSpaceDN w:val="0"/>
              <w:spacing w:before="120" w:after="0" w:line="240" w:lineRule="auto"/>
              <w:jc w:val="both"/>
              <w:rPr>
                <w:rFonts w:ascii="Times New Roman" w:eastAsia="Times New Roman" w:hAnsi="Times New Roman"/>
                <w:sz w:val="24"/>
                <w:szCs w:val="24"/>
                <w:lang w:eastAsia="ru-RU"/>
              </w:rPr>
            </w:pPr>
          </w:p>
        </w:tc>
      </w:tr>
      <w:tr w:rsidR="00706B28" w:rsidRPr="008A3120" w:rsidTr="00745631">
        <w:tc>
          <w:tcPr>
            <w:tcW w:w="10178" w:type="dxa"/>
            <w:tcBorders>
              <w:top w:val="nil"/>
              <w:left w:val="nil"/>
              <w:bottom w:val="nil"/>
              <w:right w:val="nil"/>
            </w:tcBorders>
          </w:tcPr>
          <w:p w:rsidR="00706B28" w:rsidRPr="008A3120" w:rsidRDefault="00706B28" w:rsidP="001F323B">
            <w:pPr>
              <w:autoSpaceDE w:val="0"/>
              <w:autoSpaceDN w:val="0"/>
              <w:spacing w:after="0" w:line="240" w:lineRule="auto"/>
              <w:jc w:val="center"/>
              <w:rPr>
                <w:rFonts w:ascii="Times New Roman" w:eastAsia="Times New Roman" w:hAnsi="Times New Roman"/>
                <w:sz w:val="24"/>
                <w:szCs w:val="24"/>
                <w:lang w:eastAsia="ru-RU"/>
              </w:rPr>
            </w:pPr>
            <w:proofErr w:type="gramStart"/>
            <w:r w:rsidRPr="008A312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w:t>
            </w:r>
            <w:r w:rsidR="00C14390" w:rsidRPr="008A3120">
              <w:rPr>
                <w:rFonts w:ascii="Times New Roman" w:eastAsia="Times New Roman" w:hAnsi="Times New Roman"/>
                <w:sz w:val="24"/>
                <w:szCs w:val="24"/>
                <w:lang w:eastAsia="ru-RU"/>
              </w:rPr>
              <w:t>Муниципальной</w:t>
            </w:r>
            <w:r w:rsidRPr="008A3120">
              <w:rPr>
                <w:rFonts w:ascii="Times New Roman" w:eastAsia="Times New Roman" w:hAnsi="Times New Roman"/>
                <w:sz w:val="24"/>
                <w:szCs w:val="24"/>
                <w:lang w:eastAsia="ru-RU"/>
              </w:rPr>
              <w:t xml:space="preserve"> регистрации Заявителя в Едином государственном реестре юридических лиц; </w:t>
            </w:r>
            <w:r w:rsidRPr="008A312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706B28" w:rsidRPr="008A3120" w:rsidRDefault="00706B28" w:rsidP="001F323B">
            <w:pPr>
              <w:autoSpaceDE w:val="0"/>
              <w:autoSpaceDN w:val="0"/>
              <w:spacing w:after="0" w:line="240" w:lineRule="auto"/>
              <w:jc w:val="center"/>
              <w:rPr>
                <w:rFonts w:ascii="Times New Roman" w:eastAsia="Times New Roman" w:hAnsi="Times New Roman"/>
                <w:sz w:val="20"/>
                <w:szCs w:val="20"/>
                <w:lang w:eastAsia="ru-RU"/>
              </w:rPr>
            </w:pPr>
            <w:r w:rsidRPr="008A3120">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706B28" w:rsidRPr="008A3120" w:rsidRDefault="00706B28" w:rsidP="00706B28">
      <w:pPr>
        <w:spacing w:after="0" w:line="240" w:lineRule="auto"/>
        <w:jc w:val="both"/>
        <w:rPr>
          <w:rFonts w:ascii="Times New Roman" w:hAnsi="Times New Roman"/>
          <w:sz w:val="24"/>
          <w:szCs w:val="24"/>
        </w:rPr>
      </w:pPr>
    </w:p>
    <w:tbl>
      <w:tblPr>
        <w:tblW w:w="10178" w:type="dxa"/>
        <w:tblInd w:w="28" w:type="dxa"/>
        <w:tblLayout w:type="fixed"/>
        <w:tblCellMar>
          <w:left w:w="28" w:type="dxa"/>
          <w:right w:w="28" w:type="dxa"/>
        </w:tblCellMar>
        <w:tblLook w:val="0000"/>
      </w:tblPr>
      <w:tblGrid>
        <w:gridCol w:w="10178"/>
      </w:tblGrid>
      <w:tr w:rsidR="00706B28" w:rsidRPr="008A3120" w:rsidTr="00745631">
        <w:trPr>
          <w:trHeight w:val="417"/>
        </w:trPr>
        <w:tc>
          <w:tcPr>
            <w:tcW w:w="10178" w:type="dxa"/>
            <w:tcBorders>
              <w:top w:val="nil"/>
              <w:left w:val="nil"/>
              <w:bottom w:val="single" w:sz="4" w:space="0" w:color="auto"/>
              <w:right w:val="nil"/>
            </w:tcBorders>
            <w:vAlign w:val="bottom"/>
          </w:tcPr>
          <w:p w:rsidR="00706B28" w:rsidRPr="008A3120" w:rsidRDefault="00706B28" w:rsidP="00745631">
            <w:pPr>
              <w:autoSpaceDE w:val="0"/>
              <w:autoSpaceDN w:val="0"/>
              <w:spacing w:before="120" w:after="0" w:line="240" w:lineRule="auto"/>
              <w:jc w:val="both"/>
              <w:rPr>
                <w:rFonts w:ascii="Times New Roman" w:eastAsia="Times New Roman" w:hAnsi="Times New Roman"/>
                <w:sz w:val="24"/>
                <w:szCs w:val="24"/>
                <w:lang w:eastAsia="ru-RU"/>
              </w:rPr>
            </w:pPr>
          </w:p>
        </w:tc>
      </w:tr>
      <w:tr w:rsidR="00706B28" w:rsidRPr="008A3120" w:rsidTr="00745631">
        <w:trPr>
          <w:cantSplit/>
          <w:trHeight w:val="238"/>
        </w:trPr>
        <w:tc>
          <w:tcPr>
            <w:tcW w:w="10178" w:type="dxa"/>
            <w:tcBorders>
              <w:top w:val="nil"/>
              <w:left w:val="nil"/>
              <w:bottom w:val="nil"/>
              <w:right w:val="nil"/>
            </w:tcBorders>
          </w:tcPr>
          <w:p w:rsidR="00706B28" w:rsidRPr="008A3120" w:rsidRDefault="00706B28" w:rsidP="001F323B">
            <w:pPr>
              <w:autoSpaceDE w:val="0"/>
              <w:autoSpaceDN w:val="0"/>
              <w:spacing w:after="0" w:line="240" w:lineRule="auto"/>
              <w:jc w:val="center"/>
              <w:rPr>
                <w:rFonts w:ascii="Times New Roman" w:eastAsia="Times New Roman" w:hAnsi="Times New Roman"/>
                <w:sz w:val="24"/>
                <w:szCs w:val="24"/>
                <w:lang w:eastAsia="ru-RU"/>
              </w:rPr>
            </w:pPr>
            <w:proofErr w:type="gramStart"/>
            <w:r w:rsidRPr="008A3120">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tc>
      </w:tr>
    </w:tbl>
    <w:p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p>
    <w:p w:rsidR="00706B28" w:rsidRPr="008A3120" w:rsidRDefault="00706B28" w:rsidP="00706B28">
      <w:pPr>
        <w:autoSpaceDE w:val="0"/>
        <w:autoSpaceDN w:val="0"/>
        <w:adjustRightInd w:val="0"/>
        <w:spacing w:after="0" w:line="240" w:lineRule="auto"/>
        <w:ind w:firstLine="709"/>
        <w:jc w:val="both"/>
        <w:rPr>
          <w:rFonts w:ascii="Times New Roman" w:hAnsi="Times New Roman"/>
          <w:sz w:val="24"/>
          <w:szCs w:val="24"/>
          <w:lang w:eastAsia="ru-RU"/>
        </w:rPr>
      </w:pPr>
      <w:r w:rsidRPr="008A3120">
        <w:rPr>
          <w:rFonts w:ascii="Times New Roman" w:hAnsi="Times New Roman"/>
          <w:sz w:val="24"/>
          <w:szCs w:val="24"/>
          <w:lang w:eastAsia="ru-RU"/>
        </w:rPr>
        <w:t xml:space="preserve">Прошу прекратить предоставление </w:t>
      </w:r>
      <w:r w:rsidR="007B4A19"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p>
    <w:p w:rsidR="00706B28" w:rsidRPr="008A3120" w:rsidRDefault="00706B28" w:rsidP="00706B28">
      <w:pPr>
        <w:autoSpaceDE w:val="0"/>
        <w:autoSpaceDN w:val="0"/>
        <w:adjustRightInd w:val="0"/>
        <w:spacing w:after="0" w:line="240" w:lineRule="auto"/>
        <w:ind w:firstLine="709"/>
        <w:jc w:val="both"/>
        <w:rPr>
          <w:rFonts w:ascii="Times New Roman" w:hAnsi="Times New Roman"/>
          <w:sz w:val="24"/>
          <w:szCs w:val="24"/>
          <w:lang w:eastAsia="ru-RU"/>
        </w:rPr>
      </w:pPr>
    </w:p>
    <w:p w:rsidR="00706B28" w:rsidRPr="008A3120" w:rsidRDefault="00706B28" w:rsidP="00706B28">
      <w:pPr>
        <w:spacing w:after="0" w:line="240" w:lineRule="auto"/>
        <w:ind w:firstLine="709"/>
        <w:jc w:val="both"/>
        <w:rPr>
          <w:rFonts w:ascii="Times New Roman" w:eastAsia="Times New Roman" w:hAnsi="Times New Roman"/>
          <w:sz w:val="24"/>
          <w:szCs w:val="24"/>
          <w:lang w:eastAsia="ru-RU"/>
        </w:rPr>
      </w:pPr>
    </w:p>
    <w:p w:rsidR="00706B28" w:rsidRPr="008A3120" w:rsidRDefault="00706B28" w:rsidP="00706B28">
      <w:pPr>
        <w:spacing w:after="0" w:line="240" w:lineRule="auto"/>
        <w:ind w:firstLine="709"/>
        <w:jc w:val="both"/>
        <w:rPr>
          <w:rFonts w:ascii="Times New Roman" w:eastAsia="Times New Roman" w:hAnsi="Times New Roman"/>
          <w:sz w:val="24"/>
          <w:szCs w:val="24"/>
          <w:lang w:eastAsia="ru-RU"/>
        </w:rPr>
      </w:pPr>
    </w:p>
    <w:p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О ходе рассмотрения и готовности результата рассмотрения Заявления об отзыве</w:t>
      </w:r>
      <w:r w:rsidRPr="008A3120">
        <w:rPr>
          <w:sz w:val="24"/>
          <w:szCs w:val="24"/>
        </w:rPr>
        <w:t xml:space="preserve"> </w:t>
      </w:r>
      <w:r w:rsidRPr="008A3120">
        <w:rPr>
          <w:rFonts w:ascii="Times New Roman" w:hAnsi="Times New Roman"/>
          <w:sz w:val="24"/>
          <w:szCs w:val="24"/>
        </w:rPr>
        <w:t>Заявитель (</w:t>
      </w:r>
      <w:r w:rsidR="00EB6CAF" w:rsidRPr="008A3120">
        <w:rPr>
          <w:rFonts w:ascii="Times New Roman" w:hAnsi="Times New Roman"/>
          <w:sz w:val="24"/>
          <w:szCs w:val="24"/>
        </w:rPr>
        <w:t>представитель Заявителя</w:t>
      </w:r>
      <w:r w:rsidRPr="008A3120">
        <w:rPr>
          <w:rFonts w:ascii="Times New Roman" w:hAnsi="Times New Roman"/>
          <w:sz w:val="24"/>
          <w:szCs w:val="24"/>
        </w:rPr>
        <w:t>) уведомляется следующими способами:</w:t>
      </w:r>
    </w:p>
    <w:p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 xml:space="preserve">- через личный кабинет на РПГУ </w:t>
      </w:r>
      <w:proofErr w:type="spellStart"/>
      <w:r w:rsidRPr="008A3120">
        <w:rPr>
          <w:rFonts w:ascii="Times New Roman" w:hAnsi="Times New Roman"/>
          <w:sz w:val="24"/>
          <w:szCs w:val="24"/>
          <w:lang w:val="en-US"/>
        </w:rPr>
        <w:t>uslugi</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mosreg</w:t>
      </w:r>
      <w:proofErr w:type="spellEnd"/>
      <w:r w:rsidRPr="008A3120">
        <w:rPr>
          <w:rFonts w:ascii="Times New Roman" w:hAnsi="Times New Roman"/>
          <w:sz w:val="24"/>
          <w:szCs w:val="24"/>
        </w:rPr>
        <w:t>.</w:t>
      </w:r>
      <w:proofErr w:type="spellStart"/>
      <w:r w:rsidRPr="008A3120">
        <w:rPr>
          <w:rFonts w:ascii="Times New Roman" w:hAnsi="Times New Roman"/>
          <w:sz w:val="24"/>
          <w:szCs w:val="24"/>
          <w:lang w:val="en-US"/>
        </w:rPr>
        <w:t>ru</w:t>
      </w:r>
      <w:proofErr w:type="spellEnd"/>
      <w:r w:rsidRPr="008A3120">
        <w:rPr>
          <w:rFonts w:ascii="Times New Roman" w:hAnsi="Times New Roman"/>
          <w:sz w:val="24"/>
          <w:szCs w:val="24"/>
        </w:rPr>
        <w:t>;</w:t>
      </w:r>
    </w:p>
    <w:p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 по электронной почте.</w:t>
      </w:r>
    </w:p>
    <w:p w:rsidR="00706B28" w:rsidRPr="008A3120" w:rsidRDefault="00706B28" w:rsidP="00706B28">
      <w:pPr>
        <w:keepNext/>
        <w:keepLines/>
        <w:spacing w:after="0" w:line="240" w:lineRule="auto"/>
        <w:jc w:val="both"/>
        <w:rPr>
          <w:rFonts w:ascii="Times New Roman" w:hAnsi="Times New Roman"/>
          <w:sz w:val="24"/>
          <w:szCs w:val="24"/>
        </w:rPr>
      </w:pPr>
    </w:p>
    <w:p w:rsidR="00706B28" w:rsidRPr="008A3120" w:rsidRDefault="00706B28" w:rsidP="00706B28">
      <w:pPr>
        <w:keepNext/>
        <w:keepLines/>
        <w:spacing w:after="0" w:line="240" w:lineRule="auto"/>
        <w:jc w:val="both"/>
        <w:rPr>
          <w:rFonts w:ascii="Times New Roman" w:hAnsi="Times New Roman"/>
          <w:sz w:val="24"/>
          <w:szCs w:val="24"/>
        </w:rPr>
      </w:pPr>
      <w:proofErr w:type="gramStart"/>
      <w:r w:rsidRPr="008A3120">
        <w:rPr>
          <w:rFonts w:ascii="Times New Roman" w:hAnsi="Times New Roman"/>
          <w:sz w:val="24"/>
          <w:szCs w:val="24"/>
        </w:rPr>
        <w:t>_______________________                          _____________________________________</w:t>
      </w:r>
      <w:r w:rsidRPr="008A3120">
        <w:rPr>
          <w:rFonts w:ascii="Times New Roman" w:hAnsi="Times New Roman"/>
          <w:sz w:val="24"/>
          <w:szCs w:val="24"/>
        </w:rPr>
        <w:br/>
        <w:t>(подпись Заявителя (представителя Заявителя)                                  (Ф.И.О. полностью)</w:t>
      </w:r>
      <w:proofErr w:type="gramEnd"/>
    </w:p>
    <w:p w:rsidR="00745631" w:rsidRPr="008A3120" w:rsidRDefault="00706B28" w:rsidP="00745631">
      <w:pPr>
        <w:pStyle w:val="1-"/>
        <w:spacing w:before="0" w:after="0"/>
        <w:ind w:left="6521" w:right="-1"/>
        <w:jc w:val="left"/>
        <w:rPr>
          <w:sz w:val="24"/>
          <w:szCs w:val="24"/>
        </w:rPr>
      </w:pPr>
      <w:r w:rsidRPr="008A3120">
        <w:rPr>
          <w:sz w:val="24"/>
          <w:szCs w:val="24"/>
        </w:rPr>
        <w:br w:type="page"/>
      </w:r>
      <w:bookmarkStart w:id="252" w:name="_Toc475791644"/>
      <w:bookmarkStart w:id="253" w:name="_Toc475791648"/>
    </w:p>
    <w:p w:rsidR="00745631" w:rsidRPr="008A3120" w:rsidRDefault="00745631" w:rsidP="007B49AE">
      <w:pPr>
        <w:keepNext/>
        <w:spacing w:after="0"/>
        <w:ind w:left="6521"/>
        <w:outlineLvl w:val="0"/>
        <w:rPr>
          <w:rFonts w:ascii="Times New Roman" w:eastAsia="Times New Roman" w:hAnsi="Times New Roman"/>
          <w:bCs/>
          <w:iCs/>
          <w:sz w:val="24"/>
          <w:szCs w:val="24"/>
          <w:lang w:eastAsia="ru-RU"/>
        </w:rPr>
      </w:pPr>
      <w:bookmarkStart w:id="254" w:name="_Toc478059922"/>
      <w:r w:rsidRPr="008A3120">
        <w:rPr>
          <w:rFonts w:ascii="Times New Roman" w:eastAsia="Times New Roman" w:hAnsi="Times New Roman"/>
          <w:bCs/>
          <w:iCs/>
          <w:sz w:val="24"/>
          <w:szCs w:val="24"/>
          <w:lang w:eastAsia="ru-RU"/>
        </w:rPr>
        <w:lastRenderedPageBreak/>
        <w:t>Приложение 1</w:t>
      </w:r>
      <w:r w:rsidR="00951FA2" w:rsidRPr="008A3120">
        <w:rPr>
          <w:rFonts w:ascii="Times New Roman" w:eastAsia="Times New Roman" w:hAnsi="Times New Roman"/>
          <w:bCs/>
          <w:iCs/>
          <w:sz w:val="24"/>
          <w:szCs w:val="24"/>
          <w:lang w:eastAsia="ru-RU"/>
        </w:rPr>
        <w:t>1</w:t>
      </w:r>
      <w:bookmarkEnd w:id="254"/>
      <w:r w:rsidRPr="008A3120">
        <w:rPr>
          <w:rFonts w:ascii="Times New Roman" w:eastAsia="Times New Roman" w:hAnsi="Times New Roman"/>
          <w:bCs/>
          <w:iCs/>
          <w:sz w:val="24"/>
          <w:szCs w:val="24"/>
          <w:lang w:eastAsia="ru-RU"/>
        </w:rPr>
        <w:t xml:space="preserve"> </w:t>
      </w:r>
    </w:p>
    <w:p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 xml:space="preserve">к Типовой форме </w:t>
      </w:r>
    </w:p>
    <w:p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w:t>
      </w:r>
      <w:proofErr w:type="gramStart"/>
      <w:r w:rsidRPr="008A3120">
        <w:rPr>
          <w:rFonts w:ascii="Times New Roman" w:hAnsi="Times New Roman"/>
          <w:sz w:val="24"/>
          <w:szCs w:val="24"/>
        </w:rPr>
        <w:t>Муниципальной</w:t>
      </w:r>
      <w:proofErr w:type="gramEnd"/>
      <w:r w:rsidRPr="008A3120">
        <w:rPr>
          <w:rFonts w:ascii="Times New Roman" w:hAnsi="Times New Roman"/>
          <w:sz w:val="24"/>
          <w:szCs w:val="24"/>
        </w:rPr>
        <w:t xml:space="preserve"> </w:t>
      </w:r>
    </w:p>
    <w:p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услуги</w:t>
      </w:r>
      <w:r w:rsidRPr="008A3120" w:rsidDel="00127349">
        <w:rPr>
          <w:rFonts w:ascii="Times New Roman" w:eastAsia="Times New Roman" w:hAnsi="Times New Roman"/>
          <w:bCs/>
          <w:iCs/>
          <w:sz w:val="24"/>
          <w:szCs w:val="24"/>
        </w:rPr>
        <w:t xml:space="preserve"> </w:t>
      </w:r>
    </w:p>
    <w:p w:rsidR="00951FA2" w:rsidRPr="008A3120" w:rsidRDefault="00951FA2" w:rsidP="00951FA2">
      <w:pPr>
        <w:tabs>
          <w:tab w:val="left" w:pos="8387"/>
        </w:tabs>
        <w:rPr>
          <w:rFonts w:ascii="Times New Roman" w:hAnsi="Times New Roman"/>
          <w:sz w:val="24"/>
          <w:szCs w:val="24"/>
        </w:rPr>
      </w:pPr>
    </w:p>
    <w:p w:rsidR="00951FA2" w:rsidRPr="008A3120" w:rsidRDefault="00951FA2" w:rsidP="00FC16C8">
      <w:pPr>
        <w:pStyle w:val="2f6"/>
      </w:pPr>
      <w:bookmarkStart w:id="255" w:name="_Toc478059923"/>
      <w:bookmarkStart w:id="256" w:name="_Toc475791643"/>
      <w:r w:rsidRPr="008A3120">
        <w:t>Форма решения об отказе в приеме и регистрации доку</w:t>
      </w:r>
      <w:r w:rsidR="00BF5AC0">
        <w:t>ментов, необходимых для отзыва З</w:t>
      </w:r>
      <w:r w:rsidRPr="008A3120">
        <w:t xml:space="preserve">аявления на предоставление </w:t>
      </w:r>
      <w:r w:rsidR="006A6821" w:rsidRPr="008A3120">
        <w:t>Муниципальной</w:t>
      </w:r>
      <w:r w:rsidRPr="008A3120">
        <w:t xml:space="preserve"> услуги</w:t>
      </w:r>
      <w:bookmarkEnd w:id="255"/>
    </w:p>
    <w:p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bookmarkEnd w:id="256"/>
    <w:p w:rsidR="00F14466" w:rsidRPr="008A3120" w:rsidRDefault="00F14466" w:rsidP="00951FA2">
      <w:pPr>
        <w:autoSpaceDE w:val="0"/>
        <w:autoSpaceDN w:val="0"/>
        <w:adjustRightInd w:val="0"/>
        <w:spacing w:after="0" w:line="240" w:lineRule="auto"/>
        <w:ind w:left="6521"/>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____________________________________________________________</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0"/>
          <w:szCs w:val="24"/>
          <w:lang w:eastAsia="ru-RU"/>
        </w:rPr>
      </w:pPr>
      <w:proofErr w:type="gramStart"/>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roofErr w:type="gramEnd"/>
    </w:p>
    <w:p w:rsidR="00951FA2" w:rsidRPr="008A3120" w:rsidRDefault="00951FA2" w:rsidP="00951FA2">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u w:val="single"/>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Администрация)</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jc w:val="center"/>
        <w:rPr>
          <w:rFonts w:ascii="Times New Roman" w:hAnsi="Times New Roman"/>
          <w:sz w:val="24"/>
          <w:szCs w:val="24"/>
        </w:rPr>
      </w:pPr>
    </w:p>
    <w:p w:rsidR="00951FA2" w:rsidRPr="008A3120" w:rsidRDefault="00951FA2" w:rsidP="00951FA2">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rsidR="00951FA2" w:rsidRPr="008A3120" w:rsidRDefault="00951FA2" w:rsidP="00951FA2">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6A6821"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w:t>
      </w:r>
    </w:p>
    <w:p w:rsidR="00951FA2" w:rsidRPr="008A3120" w:rsidRDefault="00951FA2" w:rsidP="00951FA2">
      <w:pPr>
        <w:autoSpaceDE w:val="0"/>
        <w:autoSpaceDN w:val="0"/>
        <w:adjustRightInd w:val="0"/>
        <w:spacing w:after="0" w:line="240" w:lineRule="auto"/>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ind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w:t>
      </w:r>
      <w:r w:rsidR="006A6821"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r w:rsidR="005D030B" w:rsidRPr="005D030B">
        <w:rPr>
          <w:rFonts w:ascii="Times New Roman" w:hAnsi="Times New Roman"/>
          <w:spacing w:val="6"/>
          <w:sz w:val="24"/>
          <w:szCs w:val="24"/>
        </w:rPr>
        <w:t>по присвоению объекту адресации адрес</w:t>
      </w:r>
      <w:r w:rsidR="005D030B">
        <w:rPr>
          <w:rFonts w:ascii="Times New Roman" w:hAnsi="Times New Roman"/>
          <w:spacing w:val="6"/>
          <w:sz w:val="24"/>
          <w:szCs w:val="24"/>
        </w:rPr>
        <w:t xml:space="preserve">а и аннулирование такого адреса </w:t>
      </w:r>
      <w:r w:rsidRPr="008A3120">
        <w:rPr>
          <w:rFonts w:ascii="Times New Roman" w:hAnsi="Times New Roman"/>
          <w:sz w:val="24"/>
          <w:szCs w:val="24"/>
          <w:lang w:eastAsia="ru-RU"/>
        </w:rPr>
        <w:t>Вам отказано по следующим основаниям (указать основания):</w:t>
      </w:r>
    </w:p>
    <w:p w:rsidR="00547A97" w:rsidRPr="008A3120" w:rsidRDefault="00547A97" w:rsidP="00547A97">
      <w:pPr>
        <w:pStyle w:val="111"/>
        <w:numPr>
          <w:ilvl w:val="2"/>
          <w:numId w:val="31"/>
        </w:numPr>
        <w:ind w:left="0" w:hanging="11"/>
      </w:pPr>
      <w:r w:rsidRPr="008A3120">
        <w:t>Обращение за отзывом Заявления без предъявления документа, позволяющего установить личность лица, непосредственно подающего Заявление.</w:t>
      </w:r>
    </w:p>
    <w:p w:rsidR="00547A97" w:rsidRPr="008A3120" w:rsidRDefault="00547A97" w:rsidP="00547A97">
      <w:pPr>
        <w:pStyle w:val="111"/>
        <w:numPr>
          <w:ilvl w:val="2"/>
          <w:numId w:val="31"/>
        </w:numPr>
        <w:ind w:left="0" w:hanging="11"/>
      </w:pPr>
      <w:r w:rsidRPr="008A3120">
        <w:t>Документы содержат подчистки и исправления текста.</w:t>
      </w:r>
    </w:p>
    <w:p w:rsidR="00547A97" w:rsidRPr="008A3120" w:rsidRDefault="00547A97" w:rsidP="00547A97">
      <w:pPr>
        <w:pStyle w:val="111"/>
        <w:numPr>
          <w:ilvl w:val="2"/>
          <w:numId w:val="31"/>
        </w:numPr>
        <w:ind w:left="0" w:hanging="11"/>
      </w:pPr>
      <w:r w:rsidRPr="008A3120">
        <w:t>Документы имеют исправления, не заверенные в установленном законодательством порядке.</w:t>
      </w:r>
    </w:p>
    <w:p w:rsidR="00547A97" w:rsidRPr="008A3120" w:rsidRDefault="00547A97" w:rsidP="00547A97">
      <w:pPr>
        <w:pStyle w:val="111"/>
        <w:numPr>
          <w:ilvl w:val="2"/>
          <w:numId w:val="31"/>
        </w:numPr>
        <w:ind w:left="0" w:hanging="11"/>
      </w:pPr>
      <w:r w:rsidRPr="008A3120">
        <w:t>Документы содержат повреждения, наличие которых не позволяет однозначно истолковать их содержание.</w:t>
      </w:r>
    </w:p>
    <w:p w:rsidR="00547A97" w:rsidRPr="008A3120" w:rsidRDefault="00547A97" w:rsidP="00547A97">
      <w:pPr>
        <w:pStyle w:val="111"/>
        <w:numPr>
          <w:ilvl w:val="2"/>
          <w:numId w:val="31"/>
        </w:numPr>
        <w:ind w:left="0" w:hanging="11"/>
      </w:pPr>
      <w:r w:rsidRPr="008A3120">
        <w:t>Документы утратили силу на момент обращения за предоставлением Муниципальной услуги.</w:t>
      </w:r>
    </w:p>
    <w:p w:rsidR="00547A97" w:rsidRPr="008A3120" w:rsidRDefault="00547A97" w:rsidP="00547A97">
      <w:pPr>
        <w:pStyle w:val="111"/>
        <w:numPr>
          <w:ilvl w:val="2"/>
          <w:numId w:val="31"/>
        </w:numPr>
        <w:ind w:left="0" w:hanging="11"/>
      </w:pPr>
      <w:r w:rsidRPr="008A3120">
        <w:t>Качество представленных документов не позволяет в полном объеме прочитать сведения, содержащиеся в документах.</w:t>
      </w:r>
    </w:p>
    <w:p w:rsidR="00547A97" w:rsidRPr="008A3120" w:rsidRDefault="00547A97" w:rsidP="00547A97">
      <w:pPr>
        <w:pStyle w:val="111"/>
        <w:numPr>
          <w:ilvl w:val="2"/>
          <w:numId w:val="31"/>
        </w:numPr>
        <w:ind w:left="0" w:hanging="11"/>
      </w:pPr>
      <w:r w:rsidRPr="008A3120">
        <w:t>Представлен неполный комплект документов в соответствии с пунктом 14.5. настоящего Административного регламента.</w:t>
      </w:r>
    </w:p>
    <w:p w:rsidR="00547A97" w:rsidRPr="008A3120" w:rsidRDefault="00547A97" w:rsidP="00547A97">
      <w:pPr>
        <w:pStyle w:val="111"/>
        <w:numPr>
          <w:ilvl w:val="2"/>
          <w:numId w:val="31"/>
        </w:numPr>
        <w:ind w:left="0" w:hanging="11"/>
      </w:pPr>
      <w:r w:rsidRPr="008A3120">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47A97" w:rsidRPr="008A3120" w:rsidRDefault="00547A97" w:rsidP="00547A97">
      <w:pPr>
        <w:pStyle w:val="111"/>
        <w:numPr>
          <w:ilvl w:val="2"/>
          <w:numId w:val="31"/>
        </w:numPr>
        <w:ind w:left="0" w:hanging="11"/>
      </w:pPr>
      <w:r w:rsidRPr="008A3120">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t>.</w:t>
      </w:r>
    </w:p>
    <w:p w:rsidR="00547A97" w:rsidRPr="00BF5AC0" w:rsidRDefault="00547A97" w:rsidP="00547A97">
      <w:pPr>
        <w:pStyle w:val="111"/>
        <w:numPr>
          <w:ilvl w:val="0"/>
          <w:numId w:val="0"/>
        </w:numPr>
        <w:ind w:left="1855" w:hanging="720"/>
        <w:rPr>
          <w:highlight w:val="yellow"/>
        </w:rPr>
      </w:pPr>
    </w:p>
    <w:p w:rsidR="00951FA2" w:rsidRPr="008A3120" w:rsidRDefault="00951FA2" w:rsidP="00951FA2">
      <w:pPr>
        <w:tabs>
          <w:tab w:val="left" w:pos="8387"/>
        </w:tabs>
        <w:rPr>
          <w:rFonts w:ascii="Times New Roman" w:hAnsi="Times New Roman"/>
          <w:sz w:val="24"/>
          <w:szCs w:val="24"/>
        </w:rPr>
      </w:pPr>
    </w:p>
    <w:p w:rsidR="00951FA2" w:rsidRPr="008A3120" w:rsidRDefault="00951FA2" w:rsidP="00951FA2">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951FA2" w:rsidRPr="008A3120" w:rsidRDefault="00951FA2" w:rsidP="00951FA2">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rsidR="00745631" w:rsidRPr="008A3120" w:rsidRDefault="00951FA2" w:rsidP="00745631">
      <w:pPr>
        <w:spacing w:after="0" w:line="240" w:lineRule="auto"/>
        <w:rPr>
          <w:rFonts w:ascii="Times New Roman" w:eastAsia="Times New Roman" w:hAnsi="Times New Roman"/>
          <w:b/>
          <w:bCs/>
          <w:iCs/>
          <w:sz w:val="24"/>
          <w:szCs w:val="24"/>
          <w:lang w:eastAsia="ru-RU"/>
        </w:rPr>
      </w:pPr>
      <w:r w:rsidRPr="008A3120">
        <w:rPr>
          <w:sz w:val="24"/>
          <w:szCs w:val="24"/>
        </w:rPr>
        <w:br w:type="page"/>
      </w:r>
    </w:p>
    <w:p w:rsidR="00706B28" w:rsidRPr="008A3120" w:rsidRDefault="00706B28" w:rsidP="00745631">
      <w:pPr>
        <w:pStyle w:val="1-"/>
        <w:spacing w:before="0" w:after="0"/>
        <w:ind w:left="6521" w:right="-1"/>
        <w:jc w:val="left"/>
        <w:rPr>
          <w:b w:val="0"/>
          <w:sz w:val="24"/>
        </w:rPr>
      </w:pPr>
      <w:bookmarkStart w:id="257" w:name="_Toc478059924"/>
      <w:r w:rsidRPr="008A3120">
        <w:rPr>
          <w:b w:val="0"/>
          <w:sz w:val="24"/>
        </w:rPr>
        <w:lastRenderedPageBreak/>
        <w:t>Приложение 1</w:t>
      </w:r>
      <w:bookmarkEnd w:id="252"/>
      <w:r w:rsidR="00745631" w:rsidRPr="008A3120">
        <w:rPr>
          <w:b w:val="0"/>
          <w:sz w:val="24"/>
        </w:rPr>
        <w:t>2</w:t>
      </w:r>
      <w:bookmarkEnd w:id="257"/>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к Типовой форме </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w:t>
      </w:r>
      <w:proofErr w:type="gramStart"/>
      <w:r w:rsidR="00C14390" w:rsidRPr="008A3120">
        <w:rPr>
          <w:rFonts w:ascii="Times New Roman" w:hAnsi="Times New Roman"/>
          <w:sz w:val="24"/>
          <w:szCs w:val="24"/>
        </w:rPr>
        <w:t>Муниципальной</w:t>
      </w:r>
      <w:proofErr w:type="gramEnd"/>
      <w:r w:rsidRPr="008A3120">
        <w:rPr>
          <w:rFonts w:ascii="Times New Roman" w:hAnsi="Times New Roman"/>
          <w:sz w:val="24"/>
          <w:szCs w:val="24"/>
        </w:rPr>
        <w:t xml:space="preserve"> </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услуги</w:t>
      </w:r>
      <w:r w:rsidRPr="008A3120" w:rsidDel="008A5DE4">
        <w:rPr>
          <w:b/>
          <w:bCs/>
          <w:iCs/>
          <w:sz w:val="24"/>
          <w:lang w:eastAsia="ar-SA"/>
        </w:rPr>
        <w:t xml:space="preserve"> </w:t>
      </w:r>
    </w:p>
    <w:p w:rsidR="00706B28" w:rsidRPr="008A3120" w:rsidRDefault="00706B28" w:rsidP="00745631">
      <w:pPr>
        <w:tabs>
          <w:tab w:val="left" w:pos="8387"/>
          <w:tab w:val="left" w:pos="10206"/>
        </w:tabs>
        <w:rPr>
          <w:rFonts w:ascii="Times New Roman" w:hAnsi="Times New Roman"/>
          <w:sz w:val="24"/>
          <w:szCs w:val="24"/>
        </w:rPr>
      </w:pPr>
    </w:p>
    <w:p w:rsidR="0078475A" w:rsidRPr="008A3120" w:rsidRDefault="00706B28" w:rsidP="00FC16C8">
      <w:pPr>
        <w:pStyle w:val="2f6"/>
      </w:pPr>
      <w:bookmarkStart w:id="258" w:name="_Toc475791645"/>
      <w:bookmarkStart w:id="259" w:name="_Toc478059925"/>
      <w:r w:rsidRPr="008A3120">
        <w:t xml:space="preserve">Форма решения о прекращении предоставления </w:t>
      </w:r>
      <w:bookmarkEnd w:id="258"/>
      <w:r w:rsidR="0078475A" w:rsidRPr="008A3120">
        <w:t>Муниципальной услуги</w:t>
      </w:r>
      <w:r w:rsidR="00FC16C8" w:rsidRPr="008A3120">
        <w:t xml:space="preserve"> </w:t>
      </w:r>
      <w:r w:rsidR="003D0F4E" w:rsidRPr="008A3120">
        <w:t>в связи с поступлением Заявлени</w:t>
      </w:r>
      <w:r w:rsidR="00FC16C8" w:rsidRPr="008A3120">
        <w:t>я об отзыве</w:t>
      </w:r>
      <w:bookmarkEnd w:id="259"/>
    </w:p>
    <w:p w:rsidR="00F14466" w:rsidRPr="008A3120" w:rsidRDefault="00F14466" w:rsidP="00F14466">
      <w:pPr>
        <w:pStyle w:val="15"/>
        <w:jc w:val="center"/>
        <w:rPr>
          <w:rFonts w:ascii="Times New Roman" w:hAnsi="Times New Roman"/>
          <w:sz w:val="20"/>
          <w:szCs w:val="28"/>
        </w:rPr>
      </w:pPr>
      <w:r w:rsidRPr="008A3120">
        <w:rPr>
          <w:rFonts w:ascii="Times New Roman" w:hAnsi="Times New Roman"/>
          <w:sz w:val="20"/>
          <w:szCs w:val="28"/>
        </w:rPr>
        <w:t>(оформляется на бланке Администрации)</w:t>
      </w:r>
    </w:p>
    <w:p w:rsidR="00F14466" w:rsidRPr="008A3120" w:rsidRDefault="00F14466" w:rsidP="00745631">
      <w:pPr>
        <w:autoSpaceDE w:val="0"/>
        <w:autoSpaceDN w:val="0"/>
        <w:adjustRightInd w:val="0"/>
        <w:spacing w:after="0" w:line="240" w:lineRule="auto"/>
        <w:ind w:left="6521"/>
        <w:jc w:val="both"/>
        <w:rPr>
          <w:rFonts w:ascii="Times New Roman" w:hAnsi="Times New Roman"/>
          <w:sz w:val="24"/>
          <w:szCs w:val="24"/>
          <w:lang w:eastAsia="ru-RU"/>
        </w:rPr>
      </w:pP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w:t>
      </w:r>
      <w:r w:rsidR="00745631" w:rsidRPr="008A3120">
        <w:rPr>
          <w:rFonts w:ascii="Times New Roman" w:hAnsi="Times New Roman"/>
          <w:sz w:val="24"/>
          <w:szCs w:val="24"/>
          <w:lang w:eastAsia="ru-RU"/>
        </w:rPr>
        <w:t>____________________</w:t>
      </w:r>
      <w:r w:rsidRPr="008A3120">
        <w:rPr>
          <w:rFonts w:ascii="Times New Roman" w:hAnsi="Times New Roman"/>
          <w:sz w:val="24"/>
          <w:szCs w:val="24"/>
          <w:lang w:eastAsia="ru-RU"/>
        </w:rPr>
        <w:t>______</w:t>
      </w:r>
    </w:p>
    <w:p w:rsidR="00706B28" w:rsidRPr="008A3120" w:rsidRDefault="00706B28" w:rsidP="00745631">
      <w:pPr>
        <w:autoSpaceDE w:val="0"/>
        <w:autoSpaceDN w:val="0"/>
        <w:adjustRightInd w:val="0"/>
        <w:spacing w:after="0" w:line="240" w:lineRule="auto"/>
        <w:ind w:left="6521"/>
        <w:jc w:val="both"/>
        <w:rPr>
          <w:rFonts w:ascii="Times New Roman" w:hAnsi="Times New Roman"/>
          <w:sz w:val="20"/>
          <w:szCs w:val="24"/>
          <w:lang w:eastAsia="ru-RU"/>
        </w:rPr>
      </w:pPr>
      <w:proofErr w:type="gramStart"/>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roofErr w:type="gramEnd"/>
    </w:p>
    <w:p w:rsidR="00706B28" w:rsidRPr="008A3120" w:rsidRDefault="00706B28" w:rsidP="00745631">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00BF506B" w:rsidRPr="008A3120">
        <w:rPr>
          <w:rFonts w:ascii="Times New Roman" w:hAnsi="Times New Roman"/>
          <w:sz w:val="24"/>
          <w:szCs w:val="24"/>
          <w:u w:val="single"/>
          <w:lang w:eastAsia="ru-RU"/>
        </w:rPr>
        <w:t>Администрация</w:t>
      </w:r>
      <w:r w:rsidRPr="008A3120">
        <w:rPr>
          <w:rFonts w:ascii="Times New Roman" w:hAnsi="Times New Roman"/>
          <w:sz w:val="24"/>
          <w:szCs w:val="24"/>
          <w:u w:val="single"/>
          <w:lang w:eastAsia="ru-RU"/>
        </w:rPr>
        <w:t>)</w:t>
      </w:r>
    </w:p>
    <w:p w:rsidR="00706B28" w:rsidRPr="008A3120" w:rsidRDefault="00706B28" w:rsidP="00745631">
      <w:pPr>
        <w:autoSpaceDE w:val="0"/>
        <w:autoSpaceDN w:val="0"/>
        <w:adjustRightInd w:val="0"/>
        <w:spacing w:after="0" w:line="240" w:lineRule="auto"/>
        <w:jc w:val="both"/>
        <w:rPr>
          <w:rFonts w:ascii="Times New Roman" w:hAnsi="Times New Roman"/>
          <w:sz w:val="24"/>
          <w:szCs w:val="24"/>
          <w:lang w:eastAsia="ru-RU"/>
        </w:rPr>
      </w:pPr>
    </w:p>
    <w:p w:rsidR="00706B28" w:rsidRPr="008A3120" w:rsidRDefault="00706B28" w:rsidP="00745631">
      <w:pPr>
        <w:tabs>
          <w:tab w:val="left" w:pos="10206"/>
        </w:tabs>
        <w:autoSpaceDE w:val="0"/>
        <w:autoSpaceDN w:val="0"/>
        <w:adjustRightInd w:val="0"/>
        <w:spacing w:after="0" w:line="240" w:lineRule="auto"/>
        <w:ind w:left="7513"/>
        <w:jc w:val="both"/>
        <w:rPr>
          <w:rFonts w:ascii="Times New Roman" w:hAnsi="Times New Roman"/>
          <w:sz w:val="24"/>
          <w:szCs w:val="24"/>
          <w:lang w:eastAsia="ru-RU"/>
        </w:rPr>
      </w:pPr>
    </w:p>
    <w:p w:rsidR="00706B28" w:rsidRPr="008A3120" w:rsidRDefault="00706B28" w:rsidP="00745631">
      <w:pPr>
        <w:tabs>
          <w:tab w:val="left" w:pos="10206"/>
        </w:tabs>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rsidR="00706B28" w:rsidRPr="008A3120" w:rsidRDefault="00706B28" w:rsidP="00745631">
      <w:pPr>
        <w:tabs>
          <w:tab w:val="left" w:pos="10206"/>
        </w:tabs>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 прекращении предоставления </w:t>
      </w:r>
      <w:r w:rsidR="00BF506B"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p>
    <w:p w:rsidR="00BF5AC0" w:rsidRDefault="00BF5AC0" w:rsidP="00745631">
      <w:pPr>
        <w:tabs>
          <w:tab w:val="left" w:pos="10206"/>
        </w:tabs>
        <w:autoSpaceDE w:val="0"/>
        <w:autoSpaceDN w:val="0"/>
        <w:adjustRightInd w:val="0"/>
        <w:spacing w:after="0" w:line="240" w:lineRule="auto"/>
        <w:jc w:val="both"/>
        <w:rPr>
          <w:rFonts w:ascii="Times New Roman" w:hAnsi="Times New Roman"/>
          <w:spacing w:val="6"/>
          <w:sz w:val="24"/>
          <w:szCs w:val="24"/>
        </w:rPr>
      </w:pPr>
    </w:p>
    <w:p w:rsidR="00706B28" w:rsidRPr="008A3120" w:rsidRDefault="00706B28" w:rsidP="00745631">
      <w:pPr>
        <w:tabs>
          <w:tab w:val="left" w:pos="10206"/>
        </w:tabs>
        <w:autoSpaceDE w:val="0"/>
        <w:autoSpaceDN w:val="0"/>
        <w:adjustRightInd w:val="0"/>
        <w:spacing w:after="0" w:line="240" w:lineRule="auto"/>
        <w:jc w:val="both"/>
        <w:rPr>
          <w:rFonts w:ascii="Times New Roman" w:hAnsi="Times New Roman"/>
          <w:color w:val="000000"/>
          <w:sz w:val="24"/>
          <w:szCs w:val="24"/>
        </w:rPr>
      </w:pPr>
      <w:r w:rsidRPr="008A3120">
        <w:rPr>
          <w:rFonts w:ascii="Times New Roman" w:hAnsi="Times New Roman"/>
          <w:sz w:val="24"/>
          <w:szCs w:val="24"/>
          <w:lang w:eastAsia="ru-RU"/>
        </w:rPr>
        <w:t xml:space="preserve">Предоставление </w:t>
      </w:r>
      <w:r w:rsidR="00BF506B" w:rsidRPr="008A3120">
        <w:rPr>
          <w:rFonts w:ascii="Times New Roman" w:hAnsi="Times New Roman"/>
          <w:sz w:val="24"/>
          <w:szCs w:val="24"/>
        </w:rPr>
        <w:t>Муниципальной</w:t>
      </w:r>
      <w:r w:rsidRPr="008A3120">
        <w:rPr>
          <w:rFonts w:ascii="Times New Roman" w:hAnsi="Times New Roman"/>
          <w:sz w:val="24"/>
          <w:szCs w:val="24"/>
        </w:rPr>
        <w:t xml:space="preserve"> </w:t>
      </w:r>
      <w:r w:rsidRPr="00AA6574">
        <w:rPr>
          <w:rFonts w:ascii="Times New Roman" w:hAnsi="Times New Roman"/>
          <w:sz w:val="24"/>
          <w:szCs w:val="24"/>
        </w:rPr>
        <w:t>услуги</w:t>
      </w:r>
      <w:r w:rsidRPr="00AA6574">
        <w:rPr>
          <w:rFonts w:ascii="Times New Roman" w:hAnsi="Times New Roman"/>
          <w:sz w:val="24"/>
          <w:szCs w:val="24"/>
          <w:lang w:eastAsia="ru-RU"/>
        </w:rPr>
        <w:t xml:space="preserve">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r w:rsidRPr="00AA6574">
        <w:rPr>
          <w:rFonts w:ascii="Times New Roman" w:hAnsi="Times New Roman"/>
          <w:sz w:val="24"/>
          <w:szCs w:val="24"/>
        </w:rPr>
        <w:t xml:space="preserve"> прекращено</w:t>
      </w:r>
      <w:r w:rsidRPr="008A3120">
        <w:rPr>
          <w:rFonts w:ascii="Times New Roman" w:hAnsi="Times New Roman"/>
          <w:sz w:val="24"/>
          <w:szCs w:val="24"/>
        </w:rPr>
        <w:t xml:space="preserve">, в связи с поступлением Заявления об отзыве Заявления на предоставление </w:t>
      </w:r>
      <w:r w:rsidR="00BF506B"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r w:rsidRPr="008A3120">
        <w:rPr>
          <w:rFonts w:ascii="Times New Roman" w:hAnsi="Times New Roman"/>
          <w:sz w:val="24"/>
          <w:szCs w:val="24"/>
          <w:lang w:eastAsia="ru-RU"/>
        </w:rPr>
        <w:t xml:space="preserve"> </w:t>
      </w:r>
    </w:p>
    <w:p w:rsidR="00706B28" w:rsidRPr="008A3120" w:rsidRDefault="00706B28" w:rsidP="00745631">
      <w:pPr>
        <w:tabs>
          <w:tab w:val="left" w:pos="1741"/>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8A3120">
        <w:rPr>
          <w:rFonts w:ascii="Times New Roman" w:hAnsi="Times New Roman"/>
          <w:sz w:val="24"/>
          <w:szCs w:val="24"/>
          <w:lang w:eastAsia="ru-RU"/>
        </w:rPr>
        <w:tab/>
      </w:r>
    </w:p>
    <w:p w:rsidR="00706B28" w:rsidRPr="008A3120" w:rsidRDefault="00706B28" w:rsidP="00745631">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706B28" w:rsidRPr="008A3120" w:rsidRDefault="00706B28" w:rsidP="00745631">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rsidR="00BC53E0" w:rsidRPr="008A3120" w:rsidRDefault="00BC53E0" w:rsidP="00BC53E0">
      <w:pPr>
        <w:keepNext/>
        <w:spacing w:after="0"/>
        <w:outlineLvl w:val="0"/>
        <w:rPr>
          <w:rFonts w:ascii="Times New Roman" w:hAnsi="Times New Roman"/>
          <w:color w:val="000000"/>
          <w:sz w:val="24"/>
          <w:szCs w:val="24"/>
        </w:rPr>
      </w:pPr>
    </w:p>
    <w:p w:rsidR="00BC53E0" w:rsidRPr="008A3120" w:rsidRDefault="00BC53E0" w:rsidP="00BC53E0">
      <w:pPr>
        <w:keepNext/>
        <w:spacing w:after="0"/>
        <w:outlineLvl w:val="0"/>
        <w:rPr>
          <w:rFonts w:ascii="Times New Roman" w:hAnsi="Times New Roman"/>
          <w:color w:val="000000"/>
          <w:sz w:val="24"/>
          <w:szCs w:val="24"/>
        </w:rPr>
        <w:sectPr w:rsidR="00BC53E0" w:rsidRPr="008A3120" w:rsidSect="00745631">
          <w:pgSz w:w="11906" w:h="16838" w:code="9"/>
          <w:pgMar w:top="1134" w:right="567" w:bottom="1134" w:left="1134" w:header="720" w:footer="720" w:gutter="0"/>
          <w:cols w:space="720"/>
          <w:noEndnote/>
          <w:docGrid w:linePitch="299"/>
        </w:sectPr>
      </w:pPr>
    </w:p>
    <w:p w:rsidR="00706B28" w:rsidRPr="008A3120" w:rsidRDefault="00706B28" w:rsidP="00745631">
      <w:pPr>
        <w:keepNext/>
        <w:spacing w:after="0"/>
        <w:ind w:left="6521"/>
        <w:outlineLvl w:val="0"/>
        <w:rPr>
          <w:rFonts w:ascii="Times New Roman" w:eastAsia="Times New Roman" w:hAnsi="Times New Roman"/>
          <w:bCs/>
          <w:iCs/>
          <w:sz w:val="24"/>
          <w:szCs w:val="24"/>
          <w:lang w:eastAsia="ru-RU"/>
        </w:rPr>
      </w:pPr>
      <w:bookmarkStart w:id="260" w:name="_Toc475791646"/>
      <w:bookmarkStart w:id="261" w:name="_Toc478059926"/>
      <w:r w:rsidRPr="008A3120">
        <w:rPr>
          <w:rFonts w:ascii="Times New Roman" w:eastAsia="Times New Roman" w:hAnsi="Times New Roman"/>
          <w:bCs/>
          <w:iCs/>
          <w:sz w:val="24"/>
          <w:szCs w:val="24"/>
          <w:lang w:eastAsia="ru-RU"/>
        </w:rPr>
        <w:lastRenderedPageBreak/>
        <w:t>Приложение 1</w:t>
      </w:r>
      <w:bookmarkEnd w:id="260"/>
      <w:r w:rsidR="004A5755" w:rsidRPr="008A3120">
        <w:rPr>
          <w:rFonts w:ascii="Times New Roman" w:eastAsia="Times New Roman" w:hAnsi="Times New Roman"/>
          <w:bCs/>
          <w:iCs/>
          <w:sz w:val="24"/>
          <w:szCs w:val="24"/>
          <w:lang w:eastAsia="ru-RU"/>
        </w:rPr>
        <w:t>3</w:t>
      </w:r>
      <w:bookmarkEnd w:id="261"/>
      <w:r w:rsidRPr="008A3120">
        <w:rPr>
          <w:rFonts w:ascii="Times New Roman" w:eastAsia="Times New Roman" w:hAnsi="Times New Roman"/>
          <w:bCs/>
          <w:iCs/>
          <w:sz w:val="24"/>
          <w:szCs w:val="24"/>
          <w:lang w:eastAsia="ru-RU"/>
        </w:rPr>
        <w:t xml:space="preserve"> </w:t>
      </w:r>
    </w:p>
    <w:p w:rsidR="00706B28" w:rsidRPr="008A3120" w:rsidRDefault="00706B28" w:rsidP="00745631">
      <w:pPr>
        <w:pStyle w:val="15"/>
        <w:ind w:left="6521"/>
        <w:rPr>
          <w:rFonts w:ascii="Times New Roman" w:hAnsi="Times New Roman"/>
          <w:sz w:val="24"/>
          <w:szCs w:val="24"/>
        </w:rPr>
      </w:pPr>
      <w:r w:rsidRPr="008A3120">
        <w:rPr>
          <w:rFonts w:ascii="Times New Roman" w:hAnsi="Times New Roman"/>
          <w:sz w:val="24"/>
          <w:szCs w:val="24"/>
        </w:rPr>
        <w:t xml:space="preserve">к Типовой </w:t>
      </w:r>
      <w:r w:rsidR="00BF506B" w:rsidRPr="008A3120">
        <w:rPr>
          <w:rFonts w:ascii="Times New Roman" w:hAnsi="Times New Roman"/>
          <w:sz w:val="24"/>
          <w:szCs w:val="24"/>
        </w:rPr>
        <w:t>форме административного</w:t>
      </w:r>
      <w:r w:rsidRPr="008A3120">
        <w:rPr>
          <w:rFonts w:ascii="Times New Roman" w:hAnsi="Times New Roman"/>
          <w:sz w:val="24"/>
          <w:szCs w:val="24"/>
        </w:rPr>
        <w:t xml:space="preserve"> </w:t>
      </w:r>
      <w:r w:rsidR="00BF506B" w:rsidRPr="008A3120">
        <w:rPr>
          <w:rFonts w:ascii="Times New Roman" w:hAnsi="Times New Roman"/>
          <w:sz w:val="24"/>
          <w:szCs w:val="24"/>
        </w:rPr>
        <w:t>р</w:t>
      </w:r>
      <w:r w:rsidRPr="008A3120">
        <w:rPr>
          <w:rFonts w:ascii="Times New Roman" w:hAnsi="Times New Roman"/>
          <w:sz w:val="24"/>
          <w:szCs w:val="24"/>
        </w:rPr>
        <w:t xml:space="preserve">егламента предоставления </w:t>
      </w:r>
      <w:r w:rsidR="00C14390" w:rsidRPr="008A3120">
        <w:rPr>
          <w:rFonts w:ascii="Times New Roman" w:hAnsi="Times New Roman"/>
          <w:sz w:val="24"/>
          <w:szCs w:val="24"/>
        </w:rPr>
        <w:t>Муниципальной</w:t>
      </w:r>
      <w:r w:rsidRPr="008A3120">
        <w:rPr>
          <w:rFonts w:ascii="Times New Roman" w:hAnsi="Times New Roman"/>
          <w:sz w:val="24"/>
          <w:szCs w:val="24"/>
        </w:rPr>
        <w:t xml:space="preserve"> </w:t>
      </w:r>
    </w:p>
    <w:p w:rsidR="00706B28" w:rsidRPr="008A3120" w:rsidRDefault="00706B28" w:rsidP="00745631">
      <w:pPr>
        <w:pStyle w:val="15"/>
        <w:ind w:left="6521"/>
        <w:rPr>
          <w:rFonts w:ascii="Times New Roman" w:eastAsia="Times New Roman" w:hAnsi="Times New Roman"/>
          <w:bCs/>
          <w:iCs/>
          <w:sz w:val="24"/>
          <w:szCs w:val="24"/>
        </w:rPr>
      </w:pPr>
      <w:r w:rsidRPr="008A3120">
        <w:rPr>
          <w:rFonts w:ascii="Times New Roman" w:hAnsi="Times New Roman"/>
          <w:sz w:val="24"/>
          <w:szCs w:val="24"/>
        </w:rPr>
        <w:t>услуги</w:t>
      </w:r>
      <w:r w:rsidRPr="008A3120" w:rsidDel="00127349">
        <w:rPr>
          <w:rFonts w:ascii="Times New Roman" w:eastAsia="Times New Roman" w:hAnsi="Times New Roman"/>
          <w:bCs/>
          <w:iCs/>
          <w:sz w:val="24"/>
          <w:szCs w:val="24"/>
        </w:rPr>
        <w:t xml:space="preserve"> </w:t>
      </w:r>
    </w:p>
    <w:p w:rsidR="00BC53E0" w:rsidRPr="008A3120" w:rsidRDefault="00BC53E0" w:rsidP="00BC53E0">
      <w:pPr>
        <w:pStyle w:val="15"/>
        <w:ind w:left="5954"/>
        <w:rPr>
          <w:rFonts w:ascii="Times New Roman" w:hAnsi="Times New Roman"/>
          <w:sz w:val="24"/>
          <w:szCs w:val="24"/>
        </w:rPr>
      </w:pPr>
    </w:p>
    <w:p w:rsidR="0078475A" w:rsidRPr="008A3120" w:rsidRDefault="00706B28" w:rsidP="00FC16C8">
      <w:pPr>
        <w:pStyle w:val="2f6"/>
      </w:pPr>
      <w:bookmarkStart w:id="262" w:name="_Toc475791647"/>
      <w:bookmarkStart w:id="263" w:name="_Toc478059927"/>
      <w:r w:rsidRPr="008A3120">
        <w:t xml:space="preserve">Форма решения об отказе в отзыве Заявления на предоставление </w:t>
      </w:r>
      <w:bookmarkEnd w:id="262"/>
      <w:r w:rsidR="0078475A" w:rsidRPr="008A3120">
        <w:t xml:space="preserve">Муниципальной услуги </w:t>
      </w:r>
      <w:bookmarkEnd w:id="263"/>
    </w:p>
    <w:p w:rsidR="00F14466" w:rsidRPr="008A3120" w:rsidRDefault="00F14466" w:rsidP="00F14466">
      <w:pPr>
        <w:pStyle w:val="15"/>
        <w:jc w:val="center"/>
        <w:rPr>
          <w:rFonts w:ascii="Times New Roman" w:hAnsi="Times New Roman"/>
          <w:sz w:val="20"/>
          <w:szCs w:val="20"/>
        </w:rPr>
      </w:pPr>
      <w:r w:rsidRPr="008A3120">
        <w:rPr>
          <w:rFonts w:ascii="Times New Roman" w:hAnsi="Times New Roman"/>
          <w:sz w:val="20"/>
          <w:szCs w:val="20"/>
        </w:rPr>
        <w:t>(оформляется на бланке Администрации)</w:t>
      </w:r>
    </w:p>
    <w:p w:rsidR="00F14466" w:rsidRPr="008A3120" w:rsidRDefault="00F14466" w:rsidP="008D4DDD">
      <w:pPr>
        <w:autoSpaceDE w:val="0"/>
        <w:autoSpaceDN w:val="0"/>
        <w:adjustRightInd w:val="0"/>
        <w:spacing w:after="0" w:line="240" w:lineRule="auto"/>
        <w:ind w:left="6521"/>
        <w:jc w:val="both"/>
        <w:rPr>
          <w:rFonts w:ascii="Times New Roman" w:hAnsi="Times New Roman"/>
          <w:sz w:val="24"/>
          <w:szCs w:val="24"/>
          <w:lang w:eastAsia="ru-RU"/>
        </w:rPr>
      </w:pP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____________________________________________________________</w:t>
      </w:r>
    </w:p>
    <w:p w:rsidR="008D4DDD" w:rsidRPr="008A3120" w:rsidRDefault="008D4DDD" w:rsidP="008D4DDD">
      <w:pPr>
        <w:autoSpaceDE w:val="0"/>
        <w:autoSpaceDN w:val="0"/>
        <w:adjustRightInd w:val="0"/>
        <w:spacing w:after="0" w:line="240" w:lineRule="auto"/>
        <w:ind w:left="6521"/>
        <w:jc w:val="both"/>
        <w:rPr>
          <w:rFonts w:ascii="Times New Roman" w:hAnsi="Times New Roman"/>
          <w:sz w:val="20"/>
          <w:szCs w:val="24"/>
          <w:lang w:eastAsia="ru-RU"/>
        </w:rPr>
      </w:pPr>
      <w:proofErr w:type="gramStart"/>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roofErr w:type="gramEnd"/>
    </w:p>
    <w:p w:rsidR="008D4DDD" w:rsidRPr="008A3120" w:rsidRDefault="008D4DDD" w:rsidP="008D4DDD">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Администрация)</w:t>
      </w:r>
    </w:p>
    <w:p w:rsidR="00706B28" w:rsidRPr="008A3120" w:rsidRDefault="00706B28" w:rsidP="00BC53E0">
      <w:pPr>
        <w:autoSpaceDE w:val="0"/>
        <w:autoSpaceDN w:val="0"/>
        <w:adjustRightInd w:val="0"/>
        <w:spacing w:after="0" w:line="240" w:lineRule="auto"/>
        <w:jc w:val="center"/>
        <w:rPr>
          <w:rFonts w:ascii="Times New Roman" w:hAnsi="Times New Roman"/>
          <w:szCs w:val="24"/>
          <w:lang w:eastAsia="ru-RU"/>
        </w:rPr>
      </w:pPr>
    </w:p>
    <w:p w:rsidR="00706B28" w:rsidRPr="008A3120" w:rsidRDefault="00706B28" w:rsidP="00BC53E0">
      <w:pPr>
        <w:autoSpaceDE w:val="0"/>
        <w:autoSpaceDN w:val="0"/>
        <w:adjustRightInd w:val="0"/>
        <w:spacing w:after="0" w:line="240" w:lineRule="auto"/>
        <w:jc w:val="both"/>
        <w:rPr>
          <w:rFonts w:ascii="Times New Roman" w:hAnsi="Times New Roman"/>
          <w:sz w:val="24"/>
          <w:szCs w:val="24"/>
          <w:lang w:eastAsia="ru-RU"/>
        </w:rPr>
      </w:pPr>
    </w:p>
    <w:p w:rsidR="00706B28" w:rsidRPr="008A3120" w:rsidRDefault="00706B28" w:rsidP="00BC53E0">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rsidR="00706B28" w:rsidRPr="008A3120" w:rsidRDefault="00706B28" w:rsidP="00BC53E0">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отказе в отзыве Заявления на предоставление </w:t>
      </w:r>
      <w:r w:rsidR="00C14390"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w:t>
      </w:r>
    </w:p>
    <w:p w:rsidR="00BF5AC0" w:rsidRDefault="00BF5AC0" w:rsidP="00BC53E0">
      <w:pPr>
        <w:tabs>
          <w:tab w:val="left" w:pos="8387"/>
        </w:tabs>
        <w:jc w:val="both"/>
        <w:rPr>
          <w:rFonts w:ascii="Times New Roman" w:hAnsi="Times New Roman"/>
          <w:spacing w:val="6"/>
          <w:sz w:val="24"/>
          <w:szCs w:val="24"/>
        </w:rPr>
      </w:pPr>
    </w:p>
    <w:p w:rsidR="00706B28" w:rsidRPr="00AA6574" w:rsidRDefault="00706B28" w:rsidP="00BC53E0">
      <w:pPr>
        <w:tabs>
          <w:tab w:val="left" w:pos="8387"/>
        </w:tabs>
        <w:jc w:val="both"/>
        <w:rPr>
          <w:rFonts w:ascii="Times New Roman" w:hAnsi="Times New Roman"/>
          <w:sz w:val="24"/>
          <w:szCs w:val="24"/>
        </w:rPr>
      </w:pPr>
      <w:r w:rsidRPr="008A3120">
        <w:rPr>
          <w:rFonts w:ascii="Times New Roman" w:hAnsi="Times New Roman"/>
          <w:sz w:val="24"/>
          <w:szCs w:val="24"/>
          <w:lang w:eastAsia="ru-RU"/>
        </w:rPr>
        <w:t xml:space="preserve">В отзыве Заявления на </w:t>
      </w:r>
      <w:r w:rsidRPr="00AA6574">
        <w:rPr>
          <w:rFonts w:ascii="Times New Roman" w:hAnsi="Times New Roman"/>
          <w:sz w:val="24"/>
          <w:szCs w:val="24"/>
          <w:lang w:eastAsia="ru-RU"/>
        </w:rPr>
        <w:t xml:space="preserve">предоставление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r w:rsidRPr="00AA6574">
        <w:rPr>
          <w:rFonts w:ascii="Times New Roman" w:hAnsi="Times New Roman"/>
          <w:spacing w:val="-1"/>
          <w:sz w:val="24"/>
          <w:szCs w:val="24"/>
        </w:rPr>
        <w:t>.</w:t>
      </w:r>
      <w:r w:rsidRPr="00AA6574">
        <w:rPr>
          <w:rFonts w:ascii="Times New Roman" w:hAnsi="Times New Roman"/>
          <w:sz w:val="24"/>
          <w:szCs w:val="24"/>
        </w:rPr>
        <w:t xml:space="preserve"> </w:t>
      </w:r>
      <w:r w:rsidRPr="00AA6574">
        <w:rPr>
          <w:rFonts w:ascii="Times New Roman" w:hAnsi="Times New Roman"/>
          <w:sz w:val="24"/>
          <w:szCs w:val="24"/>
          <w:lang w:eastAsia="ru-RU"/>
        </w:rPr>
        <w:t>Вам отказано, в связи с принятием решения</w:t>
      </w:r>
      <w:r w:rsidRPr="00AA6574">
        <w:t xml:space="preserve"> </w:t>
      </w:r>
      <w:r w:rsidRPr="00AA6574">
        <w:rPr>
          <w:rFonts w:ascii="Times New Roman" w:hAnsi="Times New Roman"/>
          <w:sz w:val="24"/>
          <w:szCs w:val="24"/>
          <w:lang w:eastAsia="ru-RU"/>
        </w:rPr>
        <w:t xml:space="preserve">о предоставлении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либо об отказе в предоставлении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(указать соответствующий результат). </w:t>
      </w:r>
    </w:p>
    <w:p w:rsidR="00706B28" w:rsidRPr="002F5C39" w:rsidRDefault="00706B28" w:rsidP="00BC53E0">
      <w:pPr>
        <w:autoSpaceDE w:val="0"/>
        <w:autoSpaceDN w:val="0"/>
        <w:adjustRightInd w:val="0"/>
        <w:spacing w:after="0" w:line="240" w:lineRule="auto"/>
        <w:jc w:val="both"/>
        <w:rPr>
          <w:rFonts w:ascii="Times New Roman" w:hAnsi="Times New Roman"/>
          <w:sz w:val="24"/>
          <w:szCs w:val="24"/>
          <w:lang w:eastAsia="ru-RU"/>
        </w:rPr>
      </w:pPr>
      <w:r w:rsidRPr="00AA6574">
        <w:rPr>
          <w:rFonts w:ascii="Times New Roman" w:hAnsi="Times New Roman"/>
          <w:color w:val="000000"/>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00C14390" w:rsidRPr="00AA6574">
        <w:rPr>
          <w:rFonts w:ascii="Times New Roman" w:hAnsi="Times New Roman"/>
          <w:color w:val="000000"/>
          <w:sz w:val="24"/>
          <w:szCs w:val="24"/>
        </w:rPr>
        <w:t>Муниципальной</w:t>
      </w:r>
      <w:r w:rsidRPr="00AA6574">
        <w:rPr>
          <w:rFonts w:ascii="Times New Roman" w:hAnsi="Times New Roman"/>
          <w:color w:val="000000"/>
          <w:sz w:val="24"/>
          <w:szCs w:val="24"/>
        </w:rPr>
        <w:t xml:space="preserve"> услуги </w:t>
      </w:r>
      <w:r w:rsidR="002F5C39" w:rsidRPr="00AA6574">
        <w:rPr>
          <w:rFonts w:ascii="Times New Roman" w:hAnsi="Times New Roman"/>
          <w:color w:val="000000"/>
          <w:sz w:val="24"/>
          <w:szCs w:val="24"/>
        </w:rPr>
        <w:t>по присвоению объекту адресации адреса и аннулирование такого адреса.</w:t>
      </w:r>
    </w:p>
    <w:p w:rsidR="00706B28" w:rsidRPr="008A3120" w:rsidRDefault="00706B28" w:rsidP="00BC53E0">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color w:val="000000"/>
          <w:sz w:val="24"/>
          <w:szCs w:val="24"/>
        </w:rPr>
        <w:t xml:space="preserve"> </w:t>
      </w:r>
      <w:r w:rsidRPr="008A3120">
        <w:rPr>
          <w:rFonts w:ascii="Times New Roman" w:hAnsi="Times New Roman"/>
          <w:sz w:val="24"/>
          <w:szCs w:val="24"/>
          <w:lang w:eastAsia="ru-RU"/>
        </w:rPr>
        <w:tab/>
      </w:r>
    </w:p>
    <w:p w:rsidR="00BC53E0" w:rsidRPr="008A3120" w:rsidRDefault="00706B28" w:rsidP="00BC53E0">
      <w:pPr>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D90548" w:rsidRPr="008A3120" w:rsidRDefault="00D90548" w:rsidP="00BC53E0">
      <w:pPr>
        <w:rPr>
          <w:rFonts w:ascii="Times New Roman" w:hAnsi="Times New Roman"/>
          <w:color w:val="000000"/>
          <w:sz w:val="24"/>
          <w:szCs w:val="24"/>
        </w:rPr>
      </w:pPr>
      <w:r w:rsidRPr="008A3120">
        <w:rPr>
          <w:rFonts w:ascii="Times New Roman" w:hAnsi="Times New Roman"/>
          <w:color w:val="000000"/>
          <w:sz w:val="24"/>
          <w:szCs w:val="24"/>
        </w:rPr>
        <w:tab/>
      </w:r>
      <w:r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Pr="008A3120">
        <w:rPr>
          <w:rFonts w:ascii="Times New Roman" w:hAnsi="Times New Roman"/>
          <w:color w:val="000000"/>
          <w:sz w:val="24"/>
          <w:szCs w:val="24"/>
        </w:rPr>
        <w:tab/>
        <w:t>«____»_______________ 20__г.</w:t>
      </w:r>
    </w:p>
    <w:p w:rsidR="004A5755" w:rsidRPr="008A3120" w:rsidRDefault="004A5755">
      <w:pPr>
        <w:spacing w:after="0" w:line="240" w:lineRule="auto"/>
        <w:rPr>
          <w:rFonts w:ascii="Times New Roman" w:hAnsi="Times New Roman"/>
          <w:color w:val="000000"/>
          <w:sz w:val="24"/>
          <w:szCs w:val="24"/>
        </w:rPr>
      </w:pPr>
      <w:r w:rsidRPr="008A3120">
        <w:rPr>
          <w:rFonts w:ascii="Times New Roman" w:hAnsi="Times New Roman"/>
          <w:color w:val="000000"/>
          <w:sz w:val="24"/>
          <w:szCs w:val="24"/>
        </w:rPr>
        <w:br w:type="page"/>
      </w:r>
    </w:p>
    <w:p w:rsidR="004A5755" w:rsidRPr="008A3120" w:rsidRDefault="004A5755">
      <w:pPr>
        <w:spacing w:after="0" w:line="240" w:lineRule="auto"/>
        <w:rPr>
          <w:rFonts w:ascii="Times New Roman" w:hAnsi="Times New Roman"/>
          <w:color w:val="000000"/>
          <w:sz w:val="24"/>
          <w:szCs w:val="24"/>
        </w:rPr>
      </w:pPr>
    </w:p>
    <w:p w:rsidR="00706B28" w:rsidRPr="008A3120" w:rsidRDefault="00706B28" w:rsidP="00745631">
      <w:pPr>
        <w:pStyle w:val="1-"/>
        <w:spacing w:before="0" w:after="0"/>
        <w:ind w:left="6521"/>
        <w:jc w:val="left"/>
        <w:rPr>
          <w:b w:val="0"/>
          <w:sz w:val="24"/>
        </w:rPr>
      </w:pPr>
      <w:bookmarkStart w:id="264" w:name="_Toc478059928"/>
      <w:r w:rsidRPr="008A3120">
        <w:rPr>
          <w:b w:val="0"/>
          <w:sz w:val="24"/>
        </w:rPr>
        <w:t>Приложение 1</w:t>
      </w:r>
      <w:bookmarkEnd w:id="253"/>
      <w:r w:rsidR="004A5755" w:rsidRPr="008A3120">
        <w:rPr>
          <w:b w:val="0"/>
          <w:sz w:val="24"/>
        </w:rPr>
        <w:t>4</w:t>
      </w:r>
      <w:bookmarkEnd w:id="264"/>
    </w:p>
    <w:p w:rsidR="00706B28" w:rsidRPr="008A3120" w:rsidRDefault="00706B28" w:rsidP="00745631">
      <w:pPr>
        <w:pStyle w:val="1-"/>
        <w:spacing w:before="0" w:after="0"/>
        <w:ind w:left="6521"/>
        <w:jc w:val="left"/>
        <w:outlineLvl w:val="9"/>
        <w:rPr>
          <w:b w:val="0"/>
          <w:bCs w:val="0"/>
          <w:iCs w:val="0"/>
          <w:sz w:val="24"/>
          <w:lang w:eastAsia="ar-SA"/>
        </w:rPr>
      </w:pPr>
      <w:r w:rsidRPr="008A3120">
        <w:rPr>
          <w:b w:val="0"/>
          <w:bCs w:val="0"/>
          <w:iCs w:val="0"/>
          <w:sz w:val="24"/>
          <w:lang w:eastAsia="ar-SA"/>
        </w:rPr>
        <w:t xml:space="preserve">к Типовой форме </w:t>
      </w:r>
    </w:p>
    <w:p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 xml:space="preserve">административного регламента </w:t>
      </w:r>
    </w:p>
    <w:p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 xml:space="preserve">предоставления </w:t>
      </w:r>
      <w:proofErr w:type="gramStart"/>
      <w:r w:rsidR="00C14390" w:rsidRPr="008A3120">
        <w:rPr>
          <w:b w:val="0"/>
          <w:bCs w:val="0"/>
          <w:iCs w:val="0"/>
          <w:sz w:val="24"/>
          <w:lang w:eastAsia="ar-SA"/>
        </w:rPr>
        <w:t>Муниципальной</w:t>
      </w:r>
      <w:proofErr w:type="gramEnd"/>
      <w:r w:rsidRPr="008A3120">
        <w:rPr>
          <w:b w:val="0"/>
          <w:bCs w:val="0"/>
          <w:iCs w:val="0"/>
          <w:sz w:val="24"/>
          <w:lang w:eastAsia="ar-SA"/>
        </w:rPr>
        <w:t xml:space="preserve"> </w:t>
      </w:r>
    </w:p>
    <w:p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услуги</w:t>
      </w:r>
    </w:p>
    <w:p w:rsidR="00C14390" w:rsidRPr="008A3120" w:rsidRDefault="00C14390" w:rsidP="00BC53E0">
      <w:pPr>
        <w:pStyle w:val="1-"/>
        <w:spacing w:before="0" w:after="0"/>
        <w:ind w:left="7513" w:right="2124"/>
        <w:jc w:val="left"/>
        <w:outlineLvl w:val="9"/>
        <w:rPr>
          <w:b w:val="0"/>
          <w:bCs w:val="0"/>
          <w:iCs w:val="0"/>
          <w:sz w:val="24"/>
          <w:lang w:eastAsia="ar-SA"/>
        </w:rPr>
      </w:pPr>
    </w:p>
    <w:p w:rsidR="00706B28" w:rsidRPr="008A3120" w:rsidRDefault="00706B28" w:rsidP="00FC16C8">
      <w:pPr>
        <w:pStyle w:val="2f6"/>
      </w:pPr>
      <w:bookmarkStart w:id="265" w:name="_Toc470127622"/>
      <w:bookmarkStart w:id="266" w:name="_Toc473302513"/>
      <w:bookmarkStart w:id="267" w:name="_Toc475791649"/>
      <w:bookmarkStart w:id="268" w:name="_Toc478059929"/>
      <w:r w:rsidRPr="008A3120">
        <w:t xml:space="preserve">Требования к помещениям, в которых предоставляется </w:t>
      </w:r>
      <w:r w:rsidR="00C14390" w:rsidRPr="008A3120">
        <w:t>Муниципальная</w:t>
      </w:r>
      <w:r w:rsidRPr="008A3120">
        <w:t xml:space="preserve"> услуга</w:t>
      </w:r>
      <w:bookmarkEnd w:id="265"/>
      <w:bookmarkEnd w:id="266"/>
      <w:bookmarkEnd w:id="267"/>
      <w:bookmarkEnd w:id="268"/>
    </w:p>
    <w:p w:rsidR="00706B28" w:rsidRPr="008A3120" w:rsidRDefault="00706B28" w:rsidP="00C6617C">
      <w:pPr>
        <w:pStyle w:val="1"/>
        <w:numPr>
          <w:ilvl w:val="0"/>
          <w:numId w:val="7"/>
        </w:numPr>
        <w:tabs>
          <w:tab w:val="left" w:pos="851"/>
        </w:tabs>
        <w:ind w:left="0" w:firstLine="567"/>
        <w:rPr>
          <w:sz w:val="24"/>
          <w:szCs w:val="24"/>
        </w:rPr>
      </w:pPr>
      <w:r w:rsidRPr="008A3120">
        <w:rPr>
          <w:sz w:val="24"/>
          <w:szCs w:val="24"/>
        </w:rPr>
        <w:t xml:space="preserve">Помещения, в которых предоставляется </w:t>
      </w:r>
      <w:r w:rsidR="00C14390" w:rsidRPr="008A3120">
        <w:rPr>
          <w:sz w:val="24"/>
          <w:szCs w:val="24"/>
        </w:rPr>
        <w:t>Муниципальная</w:t>
      </w:r>
      <w:r w:rsidRPr="008A312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706B28" w:rsidRPr="002F5C39" w:rsidRDefault="00706B28" w:rsidP="002F5C39">
      <w:pPr>
        <w:pStyle w:val="1"/>
        <w:numPr>
          <w:ilvl w:val="0"/>
          <w:numId w:val="7"/>
        </w:numPr>
        <w:tabs>
          <w:tab w:val="left" w:pos="851"/>
        </w:tabs>
        <w:ind w:left="0" w:firstLine="567"/>
        <w:rPr>
          <w:sz w:val="24"/>
          <w:szCs w:val="24"/>
        </w:rPr>
      </w:pPr>
      <w:r w:rsidRPr="002F5C39">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 xml:space="preserve">При ином размещении помещений по высоте, должна быть обеспечена возможность получения </w:t>
      </w:r>
      <w:r w:rsidR="00C14390" w:rsidRPr="008A3120">
        <w:rPr>
          <w:sz w:val="24"/>
          <w:szCs w:val="24"/>
        </w:rPr>
        <w:t>Муниципальной</w:t>
      </w:r>
      <w:r w:rsidRPr="008A3120">
        <w:rPr>
          <w:sz w:val="24"/>
          <w:szCs w:val="24"/>
        </w:rPr>
        <w:t xml:space="preserve"> услуги </w:t>
      </w:r>
      <w:proofErr w:type="spellStart"/>
      <w:r w:rsidRPr="008A3120">
        <w:rPr>
          <w:sz w:val="24"/>
          <w:szCs w:val="24"/>
        </w:rPr>
        <w:t>маломобильными</w:t>
      </w:r>
      <w:proofErr w:type="spellEnd"/>
      <w:r w:rsidRPr="008A3120">
        <w:rPr>
          <w:sz w:val="24"/>
          <w:szCs w:val="24"/>
        </w:rPr>
        <w:t xml:space="preserve"> группами населения.</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Вход и выход из помещений оборудуются указателями.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ожидания на подачу или получение документов оборудуются стульями, скамьями.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706B28" w:rsidRPr="008A3120" w:rsidRDefault="00706B28" w:rsidP="003D0F4E">
      <w:pPr>
        <w:pStyle w:val="a"/>
        <w:numPr>
          <w:ilvl w:val="0"/>
          <w:numId w:val="40"/>
        </w:numPr>
        <w:tabs>
          <w:tab w:val="left" w:pos="851"/>
        </w:tabs>
        <w:spacing w:after="0"/>
        <w:ind w:left="0" w:firstLine="567"/>
        <w:rPr>
          <w:sz w:val="24"/>
          <w:szCs w:val="24"/>
        </w:rPr>
      </w:pPr>
      <w:r w:rsidRPr="008A3120">
        <w:rPr>
          <w:sz w:val="24"/>
          <w:szCs w:val="24"/>
        </w:rPr>
        <w:t>номера кабинета;</w:t>
      </w:r>
    </w:p>
    <w:p w:rsidR="00706B28" w:rsidRPr="008A3120" w:rsidRDefault="00706B28" w:rsidP="003D0F4E">
      <w:pPr>
        <w:pStyle w:val="a"/>
        <w:numPr>
          <w:ilvl w:val="0"/>
          <w:numId w:val="40"/>
        </w:numPr>
        <w:tabs>
          <w:tab w:val="left" w:pos="851"/>
        </w:tabs>
        <w:spacing w:after="0"/>
        <w:ind w:left="0" w:firstLine="567"/>
        <w:rPr>
          <w:sz w:val="24"/>
          <w:szCs w:val="24"/>
        </w:rPr>
      </w:pPr>
      <w:r w:rsidRPr="008A3120">
        <w:rPr>
          <w:sz w:val="24"/>
          <w:szCs w:val="24"/>
        </w:rPr>
        <w:t xml:space="preserve">фамилии, имени, отчества и должности специалиста, осуществляющего предоставление </w:t>
      </w:r>
      <w:r w:rsidR="00C14390" w:rsidRPr="008A3120">
        <w:rPr>
          <w:sz w:val="24"/>
          <w:szCs w:val="24"/>
        </w:rPr>
        <w:t>Муниципальной</w:t>
      </w:r>
      <w:r w:rsidRPr="008A3120">
        <w:rPr>
          <w:sz w:val="24"/>
          <w:szCs w:val="24"/>
        </w:rPr>
        <w:t xml:space="preserve"> услуги.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 xml:space="preserve">Рабочие места специалистов МФЦ, предоставляющих </w:t>
      </w:r>
      <w:r w:rsidR="003D0F4E" w:rsidRPr="008A3120">
        <w:rPr>
          <w:sz w:val="24"/>
          <w:szCs w:val="24"/>
        </w:rPr>
        <w:t>Муниципальную</w:t>
      </w:r>
      <w:r w:rsidRPr="008A312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8A3120">
        <w:rPr>
          <w:sz w:val="24"/>
          <w:szCs w:val="24"/>
        </w:rPr>
        <w:t>Муниципальной</w:t>
      </w:r>
      <w:r w:rsidRPr="008A3120">
        <w:rPr>
          <w:sz w:val="24"/>
          <w:szCs w:val="24"/>
        </w:rPr>
        <w:t xml:space="preserve"> услуги и организовать предоставление </w:t>
      </w:r>
      <w:r w:rsidR="00C14390" w:rsidRPr="008A3120">
        <w:rPr>
          <w:sz w:val="24"/>
          <w:szCs w:val="24"/>
        </w:rPr>
        <w:t>Муниципальной</w:t>
      </w:r>
      <w:r w:rsidRPr="008A3120">
        <w:rPr>
          <w:sz w:val="24"/>
          <w:szCs w:val="24"/>
        </w:rPr>
        <w:t xml:space="preserve"> услуги в полном объеме.</w:t>
      </w:r>
    </w:p>
    <w:p w:rsidR="004A5755" w:rsidRPr="008A3120" w:rsidRDefault="004A5755">
      <w:pPr>
        <w:spacing w:after="0" w:line="240" w:lineRule="auto"/>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br w:type="page"/>
      </w:r>
    </w:p>
    <w:p w:rsidR="004A5755" w:rsidRPr="008A3120" w:rsidRDefault="004A5755" w:rsidP="004A5755">
      <w:pPr>
        <w:keepNext/>
        <w:spacing w:after="0"/>
        <w:ind w:left="6521"/>
        <w:outlineLvl w:val="0"/>
        <w:rPr>
          <w:rFonts w:ascii="Times New Roman" w:eastAsia="Times New Roman" w:hAnsi="Times New Roman"/>
          <w:bCs/>
          <w:iCs/>
          <w:sz w:val="24"/>
          <w:szCs w:val="24"/>
          <w:lang w:eastAsia="ru-RU"/>
        </w:rPr>
      </w:pPr>
      <w:bookmarkStart w:id="269" w:name="_Toc475791650"/>
      <w:bookmarkStart w:id="270" w:name="_Toc478059930"/>
      <w:r w:rsidRPr="008A3120">
        <w:rPr>
          <w:rFonts w:ascii="Times New Roman" w:eastAsia="Times New Roman" w:hAnsi="Times New Roman"/>
          <w:bCs/>
          <w:iCs/>
          <w:sz w:val="24"/>
          <w:szCs w:val="24"/>
          <w:lang w:eastAsia="ru-RU"/>
        </w:rPr>
        <w:lastRenderedPageBreak/>
        <w:t>Приложение 15</w:t>
      </w:r>
      <w:bookmarkEnd w:id="269"/>
      <w:bookmarkEnd w:id="270"/>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к Типовой форме </w:t>
      </w:r>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административного регламента </w:t>
      </w:r>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предоставления </w:t>
      </w:r>
      <w:r w:rsidR="006A6821" w:rsidRPr="008A3120">
        <w:rPr>
          <w:rFonts w:ascii="Times New Roman" w:eastAsia="Times New Roman" w:hAnsi="Times New Roman"/>
          <w:bCs/>
          <w:iCs/>
          <w:sz w:val="24"/>
          <w:szCs w:val="24"/>
          <w:lang w:eastAsia="ru-RU"/>
        </w:rPr>
        <w:t>Муниципальной</w:t>
      </w:r>
      <w:r w:rsidRPr="008A3120">
        <w:rPr>
          <w:rFonts w:ascii="Times New Roman" w:eastAsia="Times New Roman" w:hAnsi="Times New Roman"/>
          <w:bCs/>
          <w:iCs/>
          <w:sz w:val="24"/>
          <w:szCs w:val="24"/>
          <w:lang w:eastAsia="ru-RU"/>
        </w:rPr>
        <w:t xml:space="preserve"> </w:t>
      </w:r>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услуги</w:t>
      </w:r>
    </w:p>
    <w:p w:rsidR="004A5755" w:rsidRPr="008A3120" w:rsidRDefault="004A5755" w:rsidP="00FC16C8">
      <w:pPr>
        <w:pStyle w:val="2f6"/>
      </w:pPr>
      <w:bookmarkStart w:id="271" w:name="_Toc478059931"/>
      <w:r w:rsidRPr="008A3120">
        <w:t xml:space="preserve">Показатели доступности и качества </w:t>
      </w:r>
      <w:r w:rsidR="006A6821" w:rsidRPr="008A3120">
        <w:t>Муниципальной</w:t>
      </w:r>
      <w:r w:rsidRPr="008A3120">
        <w:t xml:space="preserve"> услуги</w:t>
      </w:r>
      <w:bookmarkEnd w:id="271"/>
    </w:p>
    <w:p w:rsidR="004A5755" w:rsidRPr="008A3120" w:rsidRDefault="004A5755" w:rsidP="004A5755">
      <w:pPr>
        <w:pStyle w:val="ConsPlusNormal"/>
        <w:spacing w:line="276" w:lineRule="auto"/>
        <w:jc w:val="both"/>
        <w:rPr>
          <w:rFonts w:ascii="Times New Roman" w:hAnsi="Times New Roman" w:cs="Times New Roman"/>
          <w:sz w:val="24"/>
          <w:szCs w:val="24"/>
        </w:rPr>
      </w:pPr>
      <w:r w:rsidRPr="008A3120">
        <w:rPr>
          <w:rFonts w:ascii="Times New Roman" w:hAnsi="Times New Roman" w:cs="Times New Roman"/>
          <w:sz w:val="24"/>
          <w:szCs w:val="24"/>
        </w:rPr>
        <w:t xml:space="preserve">Показателями доступности предоставления </w:t>
      </w:r>
      <w:r w:rsidR="006A6821" w:rsidRPr="008A3120">
        <w:rPr>
          <w:rFonts w:ascii="Times New Roman" w:hAnsi="Times New Roman" w:cs="Times New Roman"/>
          <w:sz w:val="24"/>
          <w:szCs w:val="24"/>
        </w:rPr>
        <w:t>Муниципальной</w:t>
      </w:r>
      <w:r w:rsidRPr="008A3120">
        <w:rPr>
          <w:bCs/>
          <w:iCs/>
          <w:sz w:val="24"/>
          <w:lang w:eastAsia="ar-SA"/>
        </w:rPr>
        <w:t xml:space="preserve"> </w:t>
      </w:r>
      <w:r w:rsidRPr="008A3120">
        <w:rPr>
          <w:rFonts w:ascii="Times New Roman" w:hAnsi="Times New Roman" w:cs="Times New Roman"/>
          <w:sz w:val="24"/>
          <w:szCs w:val="24"/>
        </w:rPr>
        <w:t>услуги являются:</w:t>
      </w:r>
    </w:p>
    <w:p w:rsidR="004A5755" w:rsidRPr="008A3120" w:rsidRDefault="004A5755" w:rsidP="003D0F4E">
      <w:pPr>
        <w:pStyle w:val="1"/>
        <w:numPr>
          <w:ilvl w:val="0"/>
          <w:numId w:val="42"/>
        </w:numPr>
        <w:ind w:left="0" w:firstLine="567"/>
        <w:rPr>
          <w:sz w:val="24"/>
          <w:szCs w:val="24"/>
        </w:rPr>
      </w:pPr>
      <w:r w:rsidRPr="008A3120">
        <w:rPr>
          <w:sz w:val="24"/>
          <w:szCs w:val="24"/>
        </w:rPr>
        <w:t xml:space="preserve">предоставление возможности получения </w:t>
      </w:r>
      <w:r w:rsidR="006A6821" w:rsidRPr="008A3120">
        <w:rPr>
          <w:sz w:val="24"/>
          <w:szCs w:val="24"/>
        </w:rPr>
        <w:t>Муниципальной</w:t>
      </w:r>
      <w:r w:rsidRPr="008A3120">
        <w:rPr>
          <w:bCs/>
          <w:iCs/>
          <w:sz w:val="24"/>
          <w:lang w:eastAsia="ar-SA"/>
        </w:rPr>
        <w:t xml:space="preserve"> </w:t>
      </w:r>
      <w:r w:rsidRPr="008A3120">
        <w:rPr>
          <w:sz w:val="24"/>
          <w:szCs w:val="24"/>
        </w:rPr>
        <w:t xml:space="preserve">услуги в электронной форме или в </w:t>
      </w:r>
      <w:r w:rsidRPr="008A3120">
        <w:rPr>
          <w:rFonts w:eastAsia="Times New Roman"/>
          <w:sz w:val="24"/>
          <w:szCs w:val="24"/>
          <w:lang w:eastAsia="ar-SA"/>
        </w:rPr>
        <w:t>МФЦ</w:t>
      </w:r>
      <w:r w:rsidRPr="008A3120">
        <w:rPr>
          <w:sz w:val="24"/>
          <w:szCs w:val="24"/>
        </w:rPr>
        <w:t>;</w:t>
      </w:r>
    </w:p>
    <w:p w:rsidR="004A5755" w:rsidRPr="008A3120" w:rsidRDefault="004A5755" w:rsidP="003D0F4E">
      <w:pPr>
        <w:pStyle w:val="1"/>
        <w:numPr>
          <w:ilvl w:val="0"/>
          <w:numId w:val="7"/>
        </w:numPr>
        <w:ind w:left="0" w:firstLine="567"/>
        <w:rPr>
          <w:sz w:val="24"/>
          <w:szCs w:val="24"/>
        </w:rPr>
      </w:pPr>
      <w:r w:rsidRPr="008A3120">
        <w:rPr>
          <w:sz w:val="24"/>
          <w:szCs w:val="24"/>
        </w:rPr>
        <w:t xml:space="preserve">предоставление возможности получения информации о ходе предоставления </w:t>
      </w:r>
      <w:r w:rsidR="006A6821" w:rsidRPr="008A3120">
        <w:rPr>
          <w:sz w:val="24"/>
          <w:szCs w:val="24"/>
        </w:rPr>
        <w:t>Муниципальной</w:t>
      </w:r>
      <w:r w:rsidRPr="008A3120">
        <w:rPr>
          <w:sz w:val="24"/>
          <w:szCs w:val="24"/>
        </w:rPr>
        <w:t xml:space="preserve"> услуги, в том числе с использованием информационно-коммуникационных технологий;</w:t>
      </w:r>
    </w:p>
    <w:p w:rsidR="004A5755" w:rsidRPr="008A3120" w:rsidRDefault="004A5755" w:rsidP="003D0F4E">
      <w:pPr>
        <w:pStyle w:val="1"/>
        <w:numPr>
          <w:ilvl w:val="0"/>
          <w:numId w:val="7"/>
        </w:numPr>
        <w:ind w:left="0" w:firstLine="567"/>
        <w:rPr>
          <w:sz w:val="24"/>
          <w:szCs w:val="24"/>
        </w:rPr>
      </w:pPr>
      <w:r w:rsidRPr="008A3120">
        <w:rPr>
          <w:sz w:val="24"/>
          <w:szCs w:val="24"/>
        </w:rPr>
        <w:t xml:space="preserve">транспортная доступность к местам предоставления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8A3120">
        <w:rPr>
          <w:sz w:val="24"/>
          <w:szCs w:val="24"/>
        </w:rPr>
        <w:t>Муниципальная</w:t>
      </w:r>
      <w:r w:rsidR="003D0F4E" w:rsidRPr="008A3120">
        <w:rPr>
          <w:bCs/>
          <w:iCs/>
          <w:sz w:val="24"/>
          <w:lang w:eastAsia="ar-SA"/>
        </w:rPr>
        <w:t xml:space="preserve"> </w:t>
      </w:r>
      <w:r w:rsidRPr="008A3120">
        <w:rPr>
          <w:sz w:val="24"/>
          <w:szCs w:val="24"/>
        </w:rPr>
        <w:t>у</w:t>
      </w:r>
      <w:r w:rsidRPr="008A3120">
        <w:rPr>
          <w:spacing w:val="-2"/>
          <w:sz w:val="24"/>
          <w:szCs w:val="24"/>
        </w:rPr>
        <w:t>слуга</w:t>
      </w:r>
      <w:r w:rsidRPr="008A3120">
        <w:rPr>
          <w:sz w:val="24"/>
          <w:szCs w:val="24"/>
        </w:rPr>
        <w:t xml:space="preserve"> (в том числе наличие бесплатных парковочных мест для специальных автотранспортных средств инвалидов);</w:t>
      </w:r>
    </w:p>
    <w:p w:rsidR="004A5755" w:rsidRPr="008A3120" w:rsidRDefault="004A5755" w:rsidP="003D0F4E">
      <w:pPr>
        <w:pStyle w:val="1"/>
        <w:numPr>
          <w:ilvl w:val="0"/>
          <w:numId w:val="7"/>
        </w:numPr>
        <w:ind w:left="0" w:firstLine="567"/>
        <w:rPr>
          <w:sz w:val="24"/>
          <w:szCs w:val="24"/>
        </w:rPr>
      </w:pPr>
      <w:r w:rsidRPr="008A3120">
        <w:rPr>
          <w:sz w:val="24"/>
          <w:szCs w:val="24"/>
        </w:rPr>
        <w:t>соблюдение требований административного регламента о порядке информирования о предоставлении</w:t>
      </w:r>
      <w:r w:rsidRPr="008A3120" w:rsidDel="00744A6A">
        <w:rPr>
          <w:sz w:val="24"/>
          <w:szCs w:val="24"/>
        </w:rPr>
        <w:t xml:space="preserve">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affff5"/>
        <w:ind w:firstLine="567"/>
        <w:rPr>
          <w:sz w:val="24"/>
          <w:szCs w:val="24"/>
        </w:rPr>
      </w:pPr>
      <w:r w:rsidRPr="008A3120">
        <w:rPr>
          <w:sz w:val="24"/>
          <w:szCs w:val="24"/>
        </w:rPr>
        <w:t xml:space="preserve">Показателями качества предоставления </w:t>
      </w:r>
      <w:r w:rsidR="006A6821" w:rsidRPr="008A3120">
        <w:rPr>
          <w:sz w:val="24"/>
          <w:szCs w:val="24"/>
        </w:rPr>
        <w:t>Муниципальной</w:t>
      </w:r>
      <w:r w:rsidRPr="008A3120">
        <w:rPr>
          <w:sz w:val="24"/>
          <w:szCs w:val="24"/>
        </w:rPr>
        <w:t xml:space="preserve"> услуги являются:</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соблюдение сроков предоставления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8A3120">
        <w:rPr>
          <w:sz w:val="24"/>
          <w:szCs w:val="24"/>
        </w:rPr>
        <w:t>Муниципальной</w:t>
      </w:r>
      <w:r w:rsidRPr="008A3120">
        <w:rPr>
          <w:bCs/>
          <w:iCs/>
          <w:sz w:val="24"/>
          <w:lang w:eastAsia="ar-SA"/>
        </w:rPr>
        <w:t xml:space="preserve"> </w:t>
      </w:r>
      <w:r w:rsidRPr="008A3120">
        <w:rPr>
          <w:sz w:val="24"/>
          <w:szCs w:val="24"/>
        </w:rPr>
        <w:t>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соотношение количества рассмотренных в срок заявлений на предоставление </w:t>
      </w:r>
      <w:r w:rsidR="006A6821" w:rsidRPr="008A3120">
        <w:rPr>
          <w:sz w:val="24"/>
          <w:szCs w:val="24"/>
        </w:rPr>
        <w:t>Муниципальной</w:t>
      </w:r>
      <w:r w:rsidRPr="008A3120">
        <w:rPr>
          <w:sz w:val="24"/>
          <w:szCs w:val="24"/>
        </w:rPr>
        <w:t xml:space="preserve"> услуги к общему количеству заявлений, поступивших в связи с предоставлением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своевременное направление уведомлений Заявителям о предоставлении или прекращении предоставления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8A3120">
        <w:rPr>
          <w:sz w:val="24"/>
          <w:szCs w:val="24"/>
        </w:rPr>
        <w:t>Муниципальной</w:t>
      </w:r>
      <w:r w:rsidRPr="008A3120">
        <w:rPr>
          <w:sz w:val="24"/>
          <w:szCs w:val="24"/>
        </w:rPr>
        <w:t xml:space="preserve"> услуги к общему количеству жалоб.</w:t>
      </w:r>
    </w:p>
    <w:p w:rsidR="004A5755" w:rsidRPr="008A3120" w:rsidRDefault="004A5755" w:rsidP="004A5755">
      <w:pPr>
        <w:spacing w:after="0" w:line="240" w:lineRule="auto"/>
        <w:rPr>
          <w:rFonts w:ascii="Times New Roman" w:eastAsia="Times New Roman" w:hAnsi="Times New Roman"/>
          <w:b/>
          <w:bCs/>
          <w:iCs/>
          <w:sz w:val="24"/>
          <w:szCs w:val="24"/>
          <w:lang w:eastAsia="ru-RU"/>
        </w:rPr>
      </w:pPr>
      <w:r w:rsidRPr="008A3120">
        <w:rPr>
          <w:sz w:val="24"/>
          <w:szCs w:val="24"/>
        </w:rPr>
        <w:br w:type="page"/>
      </w:r>
    </w:p>
    <w:p w:rsidR="00BC53E0" w:rsidRPr="008A3120" w:rsidRDefault="00BC53E0" w:rsidP="004A5755">
      <w:pPr>
        <w:keepNext/>
        <w:spacing w:after="0"/>
        <w:ind w:left="6521"/>
        <w:outlineLvl w:val="0"/>
        <w:rPr>
          <w:rFonts w:ascii="Times New Roman" w:eastAsia="Times New Roman" w:hAnsi="Times New Roman"/>
          <w:bCs/>
          <w:iCs/>
          <w:sz w:val="24"/>
          <w:szCs w:val="24"/>
          <w:lang w:eastAsia="ru-RU"/>
        </w:rPr>
      </w:pPr>
      <w:bookmarkStart w:id="272" w:name="_Toc475791652"/>
      <w:bookmarkStart w:id="273" w:name="_Toc478059932"/>
      <w:r w:rsidRPr="008A3120">
        <w:rPr>
          <w:rFonts w:ascii="Times New Roman" w:eastAsia="Times New Roman" w:hAnsi="Times New Roman"/>
          <w:bCs/>
          <w:iCs/>
          <w:sz w:val="24"/>
          <w:szCs w:val="24"/>
          <w:lang w:eastAsia="ru-RU"/>
        </w:rPr>
        <w:lastRenderedPageBreak/>
        <w:t>Приложение 16</w:t>
      </w:r>
      <w:bookmarkEnd w:id="272"/>
      <w:bookmarkEnd w:id="273"/>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к Типовой форме </w:t>
      </w:r>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административного регламента </w:t>
      </w:r>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предоставления </w:t>
      </w:r>
      <w:r w:rsidR="006A6821" w:rsidRPr="008A3120">
        <w:rPr>
          <w:rFonts w:ascii="Times New Roman" w:eastAsia="Times New Roman" w:hAnsi="Times New Roman"/>
          <w:bCs/>
          <w:iCs/>
          <w:sz w:val="24"/>
          <w:szCs w:val="24"/>
          <w:lang w:eastAsia="ru-RU"/>
        </w:rPr>
        <w:t>Муниципальной</w:t>
      </w:r>
      <w:r w:rsidRPr="008A3120">
        <w:rPr>
          <w:rFonts w:ascii="Times New Roman" w:eastAsia="Times New Roman" w:hAnsi="Times New Roman"/>
          <w:bCs/>
          <w:iCs/>
          <w:sz w:val="24"/>
          <w:szCs w:val="24"/>
          <w:lang w:eastAsia="ru-RU"/>
        </w:rPr>
        <w:t xml:space="preserve"> </w:t>
      </w:r>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услуги </w:t>
      </w:r>
    </w:p>
    <w:p w:rsidR="00BC53E0" w:rsidRPr="008A3120" w:rsidRDefault="00BC53E0" w:rsidP="00BC53E0">
      <w:pPr>
        <w:keepNext/>
        <w:spacing w:after="0"/>
        <w:ind w:left="5103"/>
        <w:rPr>
          <w:rFonts w:ascii="Times New Roman" w:eastAsia="Times New Roman" w:hAnsi="Times New Roman"/>
          <w:bCs/>
          <w:iCs/>
          <w:sz w:val="24"/>
          <w:szCs w:val="24"/>
          <w:lang w:eastAsia="ru-RU"/>
        </w:rPr>
      </w:pPr>
    </w:p>
    <w:p w:rsidR="00BC53E0" w:rsidRPr="008A3120" w:rsidRDefault="00BC53E0" w:rsidP="00FC16C8">
      <w:pPr>
        <w:pStyle w:val="2f6"/>
      </w:pPr>
      <w:r w:rsidRPr="008A3120">
        <w:tab/>
      </w:r>
      <w:bookmarkStart w:id="274" w:name="_Toc475791653"/>
      <w:bookmarkStart w:id="275" w:name="_Toc478059933"/>
      <w:r w:rsidRPr="008A3120">
        <w:t xml:space="preserve">Требования к обеспечению доступности </w:t>
      </w:r>
      <w:r w:rsidR="006A6821" w:rsidRPr="008A3120">
        <w:t>Муниципальной</w:t>
      </w:r>
      <w:r w:rsidRPr="008A3120">
        <w:t xml:space="preserve"> услуги для инвалидов</w:t>
      </w:r>
      <w:bookmarkEnd w:id="274"/>
      <w:bookmarkEnd w:id="275"/>
    </w:p>
    <w:p w:rsidR="00BC53E0" w:rsidRPr="008A3120" w:rsidRDefault="00BC53E0" w:rsidP="00BC53E0">
      <w:pPr>
        <w:pStyle w:val="1"/>
        <w:numPr>
          <w:ilvl w:val="0"/>
          <w:numId w:val="0"/>
        </w:numPr>
        <w:ind w:firstLine="426"/>
        <w:rPr>
          <w:sz w:val="24"/>
          <w:szCs w:val="24"/>
        </w:rPr>
      </w:pPr>
      <w:r w:rsidRPr="008A3120">
        <w:rPr>
          <w:sz w:val="24"/>
          <w:szCs w:val="24"/>
        </w:rPr>
        <w:t xml:space="preserve">Лицам с </w:t>
      </w:r>
      <w:r w:rsidRPr="008A3120">
        <w:rPr>
          <w:sz w:val="24"/>
          <w:szCs w:val="24"/>
          <w:lang w:val="en-US"/>
        </w:rPr>
        <w:t>I</w:t>
      </w:r>
      <w:r w:rsidRPr="008A3120">
        <w:rPr>
          <w:sz w:val="24"/>
          <w:szCs w:val="24"/>
        </w:rPr>
        <w:t xml:space="preserve"> и </w:t>
      </w:r>
      <w:r w:rsidRPr="008A3120">
        <w:rPr>
          <w:sz w:val="24"/>
          <w:szCs w:val="24"/>
          <w:lang w:val="en-US"/>
        </w:rPr>
        <w:t>II</w:t>
      </w:r>
      <w:r w:rsidRPr="008A3120">
        <w:rPr>
          <w:sz w:val="24"/>
          <w:szCs w:val="24"/>
        </w:rPr>
        <w:t xml:space="preserve"> группами инвалидности обеспечивается возможность получения </w:t>
      </w:r>
      <w:r w:rsidR="006A6821" w:rsidRPr="008A3120">
        <w:rPr>
          <w:sz w:val="24"/>
          <w:szCs w:val="24"/>
        </w:rPr>
        <w:t>Муниципальной</w:t>
      </w:r>
      <w:r w:rsidRPr="008A3120">
        <w:rPr>
          <w:sz w:val="24"/>
          <w:szCs w:val="24"/>
        </w:rPr>
        <w:t xml:space="preserve"> услуги по месту их пребывания с предварительной записью по телефону в МФЦ, а также посредством РПГУ.</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При предоставлении</w:t>
      </w:r>
      <w:r w:rsidRPr="008A3120" w:rsidDel="00744A6A">
        <w:rPr>
          <w:rFonts w:ascii="Times New Roman" w:hAnsi="Times New Roman"/>
          <w:sz w:val="24"/>
          <w:szCs w:val="24"/>
        </w:rPr>
        <w:t xml:space="preserve">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8A3120">
        <w:rPr>
          <w:rFonts w:ascii="Times New Roman" w:hAnsi="Times New Roman"/>
          <w:sz w:val="24"/>
          <w:szCs w:val="24"/>
        </w:rPr>
        <w:t>сурдоперевод</w:t>
      </w:r>
      <w:proofErr w:type="spellEnd"/>
      <w:r w:rsidRPr="008A3120">
        <w:rPr>
          <w:rFonts w:ascii="Times New Roman" w:hAnsi="Times New Roman"/>
          <w:sz w:val="24"/>
          <w:szCs w:val="24"/>
        </w:rPr>
        <w:t xml:space="preserve"> или </w:t>
      </w:r>
      <w:proofErr w:type="spellStart"/>
      <w:r w:rsidRPr="008A3120">
        <w:rPr>
          <w:rFonts w:ascii="Times New Roman" w:hAnsi="Times New Roman"/>
          <w:sz w:val="24"/>
          <w:szCs w:val="24"/>
        </w:rPr>
        <w:t>тифлосурдоперевод</w:t>
      </w:r>
      <w:proofErr w:type="spellEnd"/>
      <w:r w:rsidRPr="008A3120">
        <w:rPr>
          <w:rFonts w:ascii="Times New Roman" w:hAnsi="Times New Roman"/>
          <w:sz w:val="24"/>
          <w:szCs w:val="24"/>
        </w:rPr>
        <w:t xml:space="preserve"> процесса предоставления</w:t>
      </w:r>
      <w:r w:rsidRPr="008A3120" w:rsidDel="00744A6A">
        <w:rPr>
          <w:rFonts w:ascii="Times New Roman" w:hAnsi="Times New Roman"/>
          <w:sz w:val="24"/>
          <w:szCs w:val="24"/>
        </w:rPr>
        <w:t xml:space="preserve">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либо организована работа автоматизированной системы </w:t>
      </w:r>
      <w:proofErr w:type="spellStart"/>
      <w:r w:rsidRPr="008A3120">
        <w:rPr>
          <w:rFonts w:ascii="Times New Roman" w:hAnsi="Times New Roman"/>
          <w:sz w:val="24"/>
          <w:szCs w:val="24"/>
        </w:rPr>
        <w:t>сурдоперевода</w:t>
      </w:r>
      <w:proofErr w:type="spellEnd"/>
      <w:r w:rsidRPr="008A3120">
        <w:rPr>
          <w:rFonts w:ascii="Times New Roman" w:hAnsi="Times New Roman"/>
          <w:sz w:val="24"/>
          <w:szCs w:val="24"/>
        </w:rPr>
        <w:t xml:space="preserve"> или </w:t>
      </w:r>
      <w:proofErr w:type="spellStart"/>
      <w:r w:rsidRPr="008A3120">
        <w:rPr>
          <w:rFonts w:ascii="Times New Roman" w:hAnsi="Times New Roman"/>
          <w:sz w:val="24"/>
          <w:szCs w:val="24"/>
        </w:rPr>
        <w:t>тифлосурдоперевода</w:t>
      </w:r>
      <w:proofErr w:type="spellEnd"/>
      <w:r w:rsidRPr="008A3120">
        <w:rPr>
          <w:rFonts w:ascii="Times New Roman" w:hAnsi="Times New Roman"/>
          <w:sz w:val="24"/>
          <w:szCs w:val="24"/>
        </w:rPr>
        <w:t>, произведено консультирование по интересующим его вопросам указанным способом.</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120">
        <w:rPr>
          <w:rFonts w:ascii="Times New Roman" w:hAnsi="Times New Roman"/>
          <w:sz w:val="24"/>
          <w:szCs w:val="24"/>
        </w:rPr>
        <w:t>сурдопереводчика</w:t>
      </w:r>
      <w:proofErr w:type="spellEnd"/>
      <w:r w:rsidRPr="008A3120">
        <w:rPr>
          <w:rFonts w:ascii="Times New Roman" w:hAnsi="Times New Roman"/>
          <w:sz w:val="24"/>
          <w:szCs w:val="24"/>
        </w:rPr>
        <w:t xml:space="preserve">, </w:t>
      </w:r>
      <w:proofErr w:type="spellStart"/>
      <w:r w:rsidRPr="008A3120">
        <w:rPr>
          <w:rFonts w:ascii="Times New Roman" w:hAnsi="Times New Roman"/>
          <w:sz w:val="24"/>
          <w:szCs w:val="24"/>
        </w:rPr>
        <w:t>тифлосурдопереводчика</w:t>
      </w:r>
      <w:proofErr w:type="spellEnd"/>
      <w:r w:rsidRPr="008A3120">
        <w:rPr>
          <w:rFonts w:ascii="Times New Roman" w:hAnsi="Times New Roman"/>
          <w:sz w:val="24"/>
          <w:szCs w:val="24"/>
        </w:rPr>
        <w:t xml:space="preserve"> и собаки-проводника.</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BC53E0" w:rsidRPr="008A3120" w:rsidRDefault="00BC53E0" w:rsidP="00BC53E0">
      <w:pPr>
        <w:pStyle w:val="15"/>
        <w:ind w:firstLine="426"/>
        <w:jc w:val="both"/>
        <w:rPr>
          <w:rFonts w:ascii="Times New Roman" w:hAnsi="Times New Roman"/>
          <w:sz w:val="24"/>
          <w:szCs w:val="24"/>
        </w:rPr>
      </w:pPr>
      <w:r w:rsidRPr="008A3120">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w:t>
      </w:r>
      <w:r w:rsidRPr="008A3120">
        <w:rPr>
          <w:rFonts w:ascii="Times New Roman" w:hAnsi="Times New Roman"/>
          <w:sz w:val="24"/>
          <w:szCs w:val="24"/>
        </w:rPr>
        <w:lastRenderedPageBreak/>
        <w:t>обращении за Услугой и получения результата предоставления</w:t>
      </w:r>
      <w:r w:rsidRPr="008A3120" w:rsidDel="003D3042">
        <w:rPr>
          <w:rFonts w:ascii="Times New Roman" w:hAnsi="Times New Roman"/>
          <w:sz w:val="24"/>
          <w:szCs w:val="24"/>
        </w:rPr>
        <w:t xml:space="preserve">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rsidR="00BC53E0" w:rsidRPr="008A3120" w:rsidRDefault="00BC53E0" w:rsidP="00BC53E0">
      <w:pPr>
        <w:pStyle w:val="15"/>
        <w:ind w:left="142" w:firstLine="425"/>
        <w:jc w:val="both"/>
        <w:rPr>
          <w:rFonts w:ascii="Times New Roman" w:hAnsi="Times New Roman"/>
          <w:sz w:val="24"/>
          <w:szCs w:val="24"/>
        </w:rPr>
      </w:pPr>
    </w:p>
    <w:p w:rsidR="00BC53E0" w:rsidRPr="008A3120" w:rsidRDefault="00BC53E0">
      <w:pPr>
        <w:spacing w:after="0" w:line="240" w:lineRule="auto"/>
        <w:rPr>
          <w:rFonts w:ascii="Times New Roman" w:eastAsia="Times New Roman" w:hAnsi="Times New Roman"/>
          <w:b/>
          <w:bCs/>
          <w:iCs/>
          <w:sz w:val="24"/>
          <w:szCs w:val="24"/>
          <w:lang w:eastAsia="ru-RU"/>
        </w:rPr>
        <w:sectPr w:rsidR="00BC53E0" w:rsidRPr="008A3120" w:rsidSect="008E71CD">
          <w:headerReference w:type="default" r:id="rId18"/>
          <w:footerReference w:type="default" r:id="rId19"/>
          <w:pgSz w:w="11906" w:h="16838" w:code="9"/>
          <w:pgMar w:top="1134" w:right="567" w:bottom="1134" w:left="1134" w:header="720" w:footer="720" w:gutter="0"/>
          <w:cols w:space="720"/>
          <w:noEndnote/>
          <w:docGrid w:linePitch="299"/>
        </w:sectPr>
      </w:pPr>
    </w:p>
    <w:p w:rsidR="00D90548" w:rsidRPr="008A3120" w:rsidRDefault="00D90548">
      <w:pPr>
        <w:spacing w:after="0" w:line="240" w:lineRule="auto"/>
        <w:rPr>
          <w:rFonts w:ascii="Times New Roman" w:eastAsia="Times New Roman" w:hAnsi="Times New Roman"/>
          <w:b/>
          <w:bCs/>
          <w:iCs/>
          <w:sz w:val="24"/>
          <w:szCs w:val="24"/>
          <w:lang w:eastAsia="ru-RU"/>
        </w:rPr>
      </w:pPr>
    </w:p>
    <w:p w:rsidR="00C14390" w:rsidRPr="008A3120" w:rsidRDefault="00C14390" w:rsidP="00C14390">
      <w:pPr>
        <w:pStyle w:val="1-"/>
        <w:spacing w:before="0" w:after="0"/>
        <w:ind w:left="9639"/>
        <w:jc w:val="left"/>
        <w:rPr>
          <w:b w:val="0"/>
          <w:sz w:val="24"/>
        </w:rPr>
      </w:pPr>
      <w:bookmarkStart w:id="276" w:name="_Toc478059934"/>
      <w:r w:rsidRPr="008A3120">
        <w:rPr>
          <w:b w:val="0"/>
          <w:sz w:val="24"/>
        </w:rPr>
        <w:t>Приложение 1</w:t>
      </w:r>
      <w:r w:rsidR="007F70E2" w:rsidRPr="008A3120">
        <w:rPr>
          <w:b w:val="0"/>
          <w:sz w:val="24"/>
        </w:rPr>
        <w:t>7</w:t>
      </w:r>
      <w:bookmarkEnd w:id="276"/>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к Типовой форме </w:t>
      </w:r>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административного регламента </w:t>
      </w:r>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предоставления </w:t>
      </w:r>
      <w:proofErr w:type="gramStart"/>
      <w:r w:rsidRPr="008A3120">
        <w:rPr>
          <w:b w:val="0"/>
          <w:bCs w:val="0"/>
          <w:iCs w:val="0"/>
          <w:sz w:val="24"/>
          <w:lang w:eastAsia="ar-SA"/>
        </w:rPr>
        <w:t>Муниципальной</w:t>
      </w:r>
      <w:proofErr w:type="gramEnd"/>
      <w:r w:rsidRPr="008A3120">
        <w:rPr>
          <w:b w:val="0"/>
          <w:bCs w:val="0"/>
          <w:iCs w:val="0"/>
          <w:sz w:val="24"/>
          <w:lang w:eastAsia="ar-SA"/>
        </w:rPr>
        <w:t xml:space="preserve"> </w:t>
      </w:r>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услуги</w:t>
      </w:r>
    </w:p>
    <w:p w:rsidR="007D6C6C" w:rsidRPr="008A3120" w:rsidRDefault="007D6C6C" w:rsidP="00FC16C8">
      <w:pPr>
        <w:pStyle w:val="2f6"/>
      </w:pPr>
      <w:bookmarkStart w:id="277" w:name="_Toc470127628"/>
      <w:bookmarkStart w:id="278" w:name="_Toc473302519"/>
      <w:bookmarkStart w:id="279" w:name="_Toc475791655"/>
      <w:bookmarkStart w:id="280" w:name="_Toc478059935"/>
      <w:bookmarkEnd w:id="210"/>
      <w:bookmarkEnd w:id="211"/>
      <w:bookmarkEnd w:id="212"/>
      <w:bookmarkEnd w:id="213"/>
      <w:bookmarkEnd w:id="214"/>
      <w:bookmarkEnd w:id="215"/>
      <w:bookmarkEnd w:id="242"/>
      <w:r w:rsidRPr="008A3120">
        <w:t>Перечень и содержание административных действий, составляющих административные процедуры</w:t>
      </w:r>
      <w:bookmarkEnd w:id="277"/>
      <w:r w:rsidRPr="008A3120">
        <w:t xml:space="preserve"> при обращении за предоставлением Муниципальной услуги</w:t>
      </w:r>
      <w:bookmarkEnd w:id="278"/>
      <w:bookmarkEnd w:id="279"/>
      <w:bookmarkEnd w:id="280"/>
    </w:p>
    <w:p w:rsidR="007D6C6C" w:rsidRPr="008A3120" w:rsidRDefault="007D6C6C" w:rsidP="007D6C6C">
      <w:pPr>
        <w:spacing w:after="0" w:line="240" w:lineRule="auto"/>
        <w:jc w:val="center"/>
        <w:outlineLvl w:val="1"/>
        <w:rPr>
          <w:rFonts w:ascii="Times New Roman" w:hAnsi="Times New Roman"/>
          <w:b/>
          <w:sz w:val="24"/>
          <w:szCs w:val="24"/>
        </w:rPr>
      </w:pPr>
      <w:bookmarkStart w:id="281" w:name="_Toc478059936"/>
      <w:r w:rsidRPr="008A312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81"/>
      <w:r w:rsidRPr="008A3120">
        <w:rPr>
          <w:rFonts w:ascii="Times New Roman" w:hAnsi="Times New Roman"/>
          <w:b/>
          <w:sz w:val="24"/>
          <w:szCs w:val="24"/>
        </w:rPr>
        <w:t xml:space="preserve"> </w:t>
      </w:r>
    </w:p>
    <w:p w:rsidR="00242A7D" w:rsidRPr="008A3120" w:rsidRDefault="00242A7D" w:rsidP="007D6C6C">
      <w:pPr>
        <w:spacing w:after="0" w:line="240" w:lineRule="auto"/>
        <w:jc w:val="center"/>
        <w:outlineLvl w:val="1"/>
        <w:rPr>
          <w:rFonts w:ascii="Times New Roman" w:hAnsi="Times New Roman"/>
          <w:b/>
          <w:sz w:val="24"/>
          <w:szCs w:val="24"/>
        </w:rPr>
      </w:pPr>
    </w:p>
    <w:p w:rsidR="00242A7D" w:rsidRPr="00AA6574" w:rsidRDefault="00242A7D" w:rsidP="00C6617C">
      <w:pPr>
        <w:numPr>
          <w:ilvl w:val="0"/>
          <w:numId w:val="20"/>
        </w:numPr>
        <w:autoSpaceDE w:val="0"/>
        <w:autoSpaceDN w:val="0"/>
        <w:adjustRightInd w:val="0"/>
        <w:spacing w:after="0"/>
        <w:jc w:val="center"/>
        <w:rPr>
          <w:rFonts w:ascii="Times New Roman" w:hAnsi="Times New Roman"/>
          <w:b/>
          <w:sz w:val="24"/>
          <w:szCs w:val="24"/>
        </w:rPr>
      </w:pPr>
      <w:r w:rsidRPr="00AA6574">
        <w:rPr>
          <w:rFonts w:ascii="Times New Roman" w:hAnsi="Times New Roman"/>
          <w:b/>
          <w:sz w:val="24"/>
          <w:szCs w:val="24"/>
        </w:rPr>
        <w:t xml:space="preserve">Прием Заявления и документов. </w:t>
      </w:r>
    </w:p>
    <w:p w:rsidR="007D6C6C" w:rsidRPr="008A3120" w:rsidRDefault="007D6C6C" w:rsidP="007D6C6C">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7D6C6C" w:rsidRPr="008A3120" w:rsidTr="000562DB">
        <w:trPr>
          <w:tblHeader/>
        </w:trPr>
        <w:tc>
          <w:tcPr>
            <w:tcW w:w="2405"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 xml:space="preserve">Место выполнения процедуры/ </w:t>
            </w:r>
            <w:proofErr w:type="gramStart"/>
            <w:r w:rsidRPr="008A3120">
              <w:rPr>
                <w:rFonts w:ascii="Times New Roman" w:hAnsi="Times New Roman"/>
                <w:b/>
                <w:sz w:val="24"/>
                <w:szCs w:val="24"/>
                <w:lang w:eastAsia="ru-RU"/>
              </w:rPr>
              <w:t>используемая</w:t>
            </w:r>
            <w:proofErr w:type="gramEnd"/>
            <w:r w:rsidRPr="008A3120">
              <w:rPr>
                <w:rFonts w:ascii="Times New Roman" w:hAnsi="Times New Roman"/>
                <w:b/>
                <w:sz w:val="24"/>
                <w:szCs w:val="24"/>
                <w:lang w:eastAsia="ru-RU"/>
              </w:rPr>
              <w:t xml:space="preserve">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Административные действия</w:t>
            </w:r>
          </w:p>
        </w:tc>
        <w:tc>
          <w:tcPr>
            <w:tcW w:w="226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Средний рок выполнения</w:t>
            </w:r>
          </w:p>
        </w:tc>
        <w:tc>
          <w:tcPr>
            <w:tcW w:w="2409" w:type="dxa"/>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Трудоёмкость</w:t>
            </w:r>
          </w:p>
        </w:tc>
        <w:tc>
          <w:tcPr>
            <w:tcW w:w="496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Содержание действия</w:t>
            </w:r>
          </w:p>
        </w:tc>
      </w:tr>
      <w:tr w:rsidR="007D6C6C" w:rsidRPr="008A3120" w:rsidTr="000562DB">
        <w:tc>
          <w:tcPr>
            <w:tcW w:w="2405"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РПГУ/ </w:t>
            </w:r>
          </w:p>
          <w:p w:rsidR="007D6C6C" w:rsidRPr="008A3120" w:rsidRDefault="007D6C6C" w:rsidP="000562DB">
            <w:pPr>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Модуль оказания услуг ЕИС ОУ</w:t>
            </w:r>
            <w:r w:rsidRPr="008A3120">
              <w:rPr>
                <w:rFonts w:ascii="Times New Roman" w:hAnsi="Times New Roman"/>
                <w:color w:val="FF0000"/>
                <w:sz w:val="24"/>
                <w:szCs w:val="24"/>
                <w:lang w:eastAsia="ru-RU"/>
              </w:rPr>
              <w:t xml:space="preserve"> </w:t>
            </w:r>
          </w:p>
        </w:tc>
        <w:tc>
          <w:tcPr>
            <w:tcW w:w="2552"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Поступление документов </w:t>
            </w:r>
          </w:p>
        </w:tc>
        <w:tc>
          <w:tcPr>
            <w:tcW w:w="2268" w:type="dxa"/>
            <w:shd w:val="clear" w:color="auto" w:fill="auto"/>
          </w:tcPr>
          <w:p w:rsidR="007D6C6C" w:rsidRPr="008A3120" w:rsidRDefault="0068741C" w:rsidP="0068741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09" w:type="dxa"/>
          </w:tcPr>
          <w:p w:rsidR="007D6C6C" w:rsidRPr="008A3120" w:rsidRDefault="007D6C6C" w:rsidP="000562DB">
            <w:pPr>
              <w:spacing w:after="0" w:line="240" w:lineRule="auto"/>
              <w:jc w:val="both"/>
              <w:rPr>
                <w:rFonts w:ascii="Times New Roman" w:hAnsi="Times New Roman"/>
                <w:sz w:val="24"/>
                <w:szCs w:val="24"/>
                <w:lang w:eastAsia="ru-RU"/>
              </w:rPr>
            </w:pPr>
          </w:p>
        </w:tc>
        <w:tc>
          <w:tcPr>
            <w:tcW w:w="4962" w:type="dxa"/>
            <w:shd w:val="clear" w:color="auto" w:fill="auto"/>
          </w:tcPr>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 xml:space="preserve">Заявление и прилагаемые документы поступают в </w:t>
            </w:r>
            <w:proofErr w:type="gramStart"/>
            <w:r w:rsidRPr="008A3120">
              <w:rPr>
                <w:rFonts w:ascii="Times New Roman" w:hAnsi="Times New Roman"/>
                <w:sz w:val="24"/>
                <w:szCs w:val="24"/>
                <w:lang w:eastAsia="ru-RU"/>
              </w:rPr>
              <w:t>интегрированную</w:t>
            </w:r>
            <w:proofErr w:type="gramEnd"/>
            <w:r w:rsidRPr="008A3120">
              <w:rPr>
                <w:rFonts w:ascii="Times New Roman" w:hAnsi="Times New Roman"/>
                <w:sz w:val="24"/>
                <w:szCs w:val="24"/>
                <w:lang w:eastAsia="ru-RU"/>
              </w:rPr>
              <w:t xml:space="preserve"> с РПГУ Модуль оказания услуг ЕИС ОУ.</w:t>
            </w:r>
          </w:p>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Осуществляется переход к административной процедуре</w:t>
            </w:r>
            <w:r w:rsidRPr="008A3120">
              <w:rPr>
                <w:rFonts w:ascii="Times New Roman" w:hAnsi="Times New Roman"/>
                <w:b/>
                <w:sz w:val="24"/>
                <w:szCs w:val="24"/>
              </w:rPr>
              <w:t>. «</w:t>
            </w:r>
            <w:r w:rsidRPr="008A3120">
              <w:rPr>
                <w:rFonts w:ascii="Times New Roman" w:hAnsi="Times New Roman"/>
                <w:sz w:val="24"/>
                <w:szCs w:val="24"/>
              </w:rPr>
              <w:t>Обработка и предварительное рассмотрение документов».</w:t>
            </w:r>
          </w:p>
        </w:tc>
      </w:tr>
    </w:tbl>
    <w:p w:rsidR="00263B26" w:rsidRPr="00AA6574" w:rsidRDefault="00263B26" w:rsidP="009D36E8">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AA6574">
        <w:rPr>
          <w:rFonts w:ascii="Times New Roman" w:hAnsi="Times New Roman"/>
          <w:b/>
          <w:sz w:val="24"/>
          <w:szCs w:val="24"/>
        </w:rPr>
        <w:lastRenderedPageBreak/>
        <w:t xml:space="preserve">Обработка </w:t>
      </w:r>
      <w:r w:rsidR="003D0F4E" w:rsidRPr="00AA6574">
        <w:rPr>
          <w:rFonts w:ascii="Times New Roman" w:hAnsi="Times New Roman"/>
          <w:b/>
          <w:sz w:val="24"/>
          <w:szCs w:val="24"/>
        </w:rPr>
        <w:t>и предварительное рассмотрение З</w:t>
      </w:r>
      <w:r w:rsidRPr="00AA6574">
        <w:rPr>
          <w:rFonts w:ascii="Times New Roman" w:hAnsi="Times New Roman"/>
          <w:b/>
          <w:sz w:val="24"/>
          <w:szCs w:val="24"/>
        </w:rPr>
        <w:t>аявления и представленных документов для предо</w:t>
      </w:r>
      <w:r w:rsidR="00A8593A" w:rsidRPr="00AA6574">
        <w:rPr>
          <w:rFonts w:ascii="Times New Roman" w:hAnsi="Times New Roman"/>
          <w:b/>
          <w:sz w:val="24"/>
          <w:szCs w:val="24"/>
        </w:rPr>
        <w:t>ставления Муниципальной услуги</w:t>
      </w:r>
      <w:r w:rsidRPr="00AA6574">
        <w:rPr>
          <w:rFonts w:ascii="Times New Roman" w:hAnsi="Times New Roman"/>
          <w:b/>
          <w:sz w:val="24"/>
          <w:szCs w:val="24"/>
        </w:rPr>
        <w:t>.</w:t>
      </w:r>
    </w:p>
    <w:p w:rsidR="007D6C6C" w:rsidRPr="008A3120" w:rsidRDefault="007D6C6C" w:rsidP="00263B26">
      <w:pPr>
        <w:spacing w:after="0"/>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7D6C6C" w:rsidRPr="008A3120" w:rsidTr="000562DB">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 xml:space="preserve">Место выполнения процедуры/ </w:t>
            </w:r>
            <w:proofErr w:type="gramStart"/>
            <w:r w:rsidRPr="008A3120">
              <w:rPr>
                <w:rFonts w:ascii="Times New Roman" w:hAnsi="Times New Roman"/>
                <w:b/>
                <w:sz w:val="24"/>
                <w:szCs w:val="24"/>
              </w:rPr>
              <w:t>используемая</w:t>
            </w:r>
            <w:proofErr w:type="gramEnd"/>
            <w:r w:rsidRPr="008A3120">
              <w:rPr>
                <w:rFonts w:ascii="Times New Roman" w:hAnsi="Times New Roman"/>
                <w:b/>
                <w:sz w:val="24"/>
                <w:szCs w:val="24"/>
              </w:rPr>
              <w:t xml:space="preserve"> ИС</w:t>
            </w:r>
          </w:p>
        </w:tc>
        <w:tc>
          <w:tcPr>
            <w:tcW w:w="2425"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8A6521">
        <w:trPr>
          <w:trHeight w:val="265"/>
        </w:trPr>
        <w:tc>
          <w:tcPr>
            <w:tcW w:w="2532" w:type="dxa"/>
            <w:tcBorders>
              <w:top w:val="single" w:sz="4" w:space="0" w:color="auto"/>
              <w:left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7D6C6C" w:rsidRPr="008A3120" w:rsidRDefault="007D6C6C" w:rsidP="0080748D">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Проверка комплектности представленных Заявителем (представителем Заяви</w:t>
            </w:r>
            <w:r w:rsidR="0080748D" w:rsidRPr="008A3120">
              <w:rPr>
                <w:rFonts w:ascii="Times New Roman" w:hAnsi="Times New Roman"/>
                <w:sz w:val="24"/>
                <w:szCs w:val="24"/>
              </w:rPr>
              <w:t>теля) электронных документов/</w:t>
            </w:r>
          </w:p>
        </w:tc>
        <w:tc>
          <w:tcPr>
            <w:tcW w:w="2129" w:type="dxa"/>
            <w:tcBorders>
              <w:top w:val="single" w:sz="4" w:space="0" w:color="auto"/>
              <w:left w:val="single" w:sz="4" w:space="0" w:color="auto"/>
              <w:right w:val="single" w:sz="4" w:space="0" w:color="auto"/>
            </w:tcBorders>
          </w:tcPr>
          <w:p w:rsidR="007D6C6C" w:rsidRPr="008A3120" w:rsidRDefault="0068741C" w:rsidP="000562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48" w:type="dxa"/>
            <w:tcBorders>
              <w:left w:val="single" w:sz="4" w:space="0" w:color="auto"/>
              <w:right w:val="single" w:sz="4" w:space="0" w:color="auto"/>
            </w:tcBorders>
          </w:tcPr>
          <w:p w:rsidR="007D6C6C" w:rsidRPr="008A3120" w:rsidRDefault="009D36E8" w:rsidP="009D36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r w:rsidR="007D6C6C" w:rsidRPr="008A3120">
              <w:rPr>
                <w:rFonts w:ascii="Times New Roman" w:hAnsi="Times New Roman"/>
                <w:sz w:val="24"/>
                <w:szCs w:val="24"/>
              </w:rPr>
              <w:t xml:space="preserve"> минут</w:t>
            </w:r>
          </w:p>
        </w:tc>
        <w:tc>
          <w:tcPr>
            <w:tcW w:w="4962" w:type="dxa"/>
            <w:tcBorders>
              <w:left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ind w:firstLine="540"/>
              <w:jc w:val="both"/>
              <w:rPr>
                <w:sz w:val="24"/>
                <w:szCs w:val="24"/>
              </w:rPr>
            </w:pPr>
            <w:r w:rsidRPr="008A3120">
              <w:rPr>
                <w:rFonts w:ascii="Times New Roman" w:hAnsi="Times New Roman"/>
                <w:sz w:val="24"/>
                <w:szCs w:val="24"/>
              </w:rPr>
              <w:t xml:space="preserve">При поступлении электронных документов специалист Администрации, ответственный за прием и проверку поступивших документов в целях предоставления </w:t>
            </w:r>
            <w:r w:rsidR="008A3369"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r w:rsidRPr="008A3120">
              <w:rPr>
                <w:sz w:val="24"/>
                <w:szCs w:val="24"/>
              </w:rPr>
              <w:t xml:space="preserve"> </w:t>
            </w:r>
          </w:p>
          <w:p w:rsidR="00503FF2" w:rsidRPr="008A3120" w:rsidRDefault="00263B26" w:rsidP="00503FF2">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1) У</w:t>
            </w:r>
            <w:r w:rsidR="00503FF2" w:rsidRPr="008A3120">
              <w:rPr>
                <w:rFonts w:ascii="Times New Roman" w:hAnsi="Times New Roman"/>
                <w:sz w:val="24"/>
                <w:szCs w:val="24"/>
              </w:rPr>
              <w:t>станавливает предмет обращения, пол</w:t>
            </w:r>
            <w:r w:rsidR="008A3369" w:rsidRPr="008A3120">
              <w:rPr>
                <w:rFonts w:ascii="Times New Roman" w:hAnsi="Times New Roman"/>
                <w:sz w:val="24"/>
                <w:szCs w:val="24"/>
              </w:rPr>
              <w:t>номочия Представителя заявителя.</w:t>
            </w:r>
          </w:p>
          <w:p w:rsidR="00503FF2" w:rsidRPr="008A3120" w:rsidRDefault="00263B26" w:rsidP="00503FF2">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2) П</w:t>
            </w:r>
            <w:r w:rsidR="00503FF2" w:rsidRPr="008A3120">
              <w:rPr>
                <w:rFonts w:ascii="Times New Roman" w:hAnsi="Times New Roman"/>
                <w:sz w:val="24"/>
                <w:szCs w:val="24"/>
              </w:rPr>
              <w:t>ро</w:t>
            </w:r>
            <w:r w:rsidR="008A3369" w:rsidRPr="008A3120">
              <w:rPr>
                <w:rFonts w:ascii="Times New Roman" w:hAnsi="Times New Roman"/>
                <w:sz w:val="24"/>
                <w:szCs w:val="24"/>
              </w:rPr>
              <w:t>веряет правильность оформления З</w:t>
            </w:r>
            <w:r w:rsidR="00503FF2" w:rsidRPr="008A3120">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w:t>
            </w:r>
            <w:r w:rsidR="008A3369" w:rsidRPr="008A3120">
              <w:rPr>
                <w:rFonts w:ascii="Times New Roman" w:hAnsi="Times New Roman"/>
                <w:sz w:val="24"/>
                <w:szCs w:val="24"/>
              </w:rPr>
              <w:t>его</w:t>
            </w:r>
            <w:r w:rsidR="00503FF2" w:rsidRPr="008A3120">
              <w:rPr>
                <w:rFonts w:ascii="Times New Roman" w:hAnsi="Times New Roman"/>
                <w:sz w:val="24"/>
                <w:szCs w:val="24"/>
              </w:rPr>
              <w:t xml:space="preserve"> Административн</w:t>
            </w:r>
            <w:r w:rsidR="008A3369" w:rsidRPr="008A3120">
              <w:rPr>
                <w:rFonts w:ascii="Times New Roman" w:hAnsi="Times New Roman"/>
                <w:sz w:val="24"/>
                <w:szCs w:val="24"/>
              </w:rPr>
              <w:t>ого</w:t>
            </w:r>
            <w:r w:rsidR="00503FF2" w:rsidRPr="008A3120">
              <w:rPr>
                <w:rFonts w:ascii="Times New Roman" w:hAnsi="Times New Roman"/>
                <w:sz w:val="24"/>
                <w:szCs w:val="24"/>
              </w:rPr>
              <w:t xml:space="preserve"> регламент</w:t>
            </w:r>
            <w:r w:rsidR="008A3369" w:rsidRPr="008A3120">
              <w:rPr>
                <w:rFonts w:ascii="Times New Roman" w:hAnsi="Times New Roman"/>
                <w:sz w:val="24"/>
                <w:szCs w:val="24"/>
              </w:rPr>
              <w:t>а.</w:t>
            </w:r>
          </w:p>
          <w:p w:rsidR="008A3369" w:rsidRPr="008A3120" w:rsidRDefault="00503FF2" w:rsidP="008A336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3)</w:t>
            </w:r>
            <w:r w:rsidR="008A3369" w:rsidRPr="008A3120">
              <w:rPr>
                <w:rFonts w:ascii="Times New Roman" w:hAnsi="Times New Roman"/>
                <w:sz w:val="24"/>
                <w:szCs w:val="24"/>
              </w:rPr>
              <w:t xml:space="preserve"> При наличии оснований для отказа в приеме </w:t>
            </w:r>
            <w:r w:rsidR="00263B26" w:rsidRPr="008A3120">
              <w:rPr>
                <w:rFonts w:ascii="Times New Roman" w:hAnsi="Times New Roman"/>
                <w:sz w:val="24"/>
                <w:szCs w:val="24"/>
              </w:rPr>
              <w:t>документов</w:t>
            </w:r>
            <w:r w:rsidR="00263B26" w:rsidRPr="008A3120">
              <w:rPr>
                <w:rFonts w:ascii="Times New Roman" w:hAnsi="Times New Roman"/>
                <w:sz w:val="24"/>
                <w:szCs w:val="24"/>
                <w:lang w:eastAsia="ru-RU"/>
              </w:rPr>
              <w:t xml:space="preserve"> (</w:t>
            </w:r>
            <w:r w:rsidR="008A3369" w:rsidRPr="008A3120">
              <w:rPr>
                <w:rFonts w:ascii="Times New Roman" w:hAnsi="Times New Roman"/>
                <w:sz w:val="24"/>
                <w:szCs w:val="24"/>
                <w:lang w:eastAsia="ru-RU"/>
              </w:rPr>
              <w:t xml:space="preserve">в соответствии с пунктом 12 настоящего Административного регламента) </w:t>
            </w:r>
            <w:r w:rsidR="008A3369" w:rsidRPr="008A3120">
              <w:rPr>
                <w:rFonts w:ascii="Times New Roman" w:hAnsi="Times New Roman"/>
                <w:sz w:val="24"/>
                <w:szCs w:val="24"/>
              </w:rPr>
              <w:t xml:space="preserve">направляет в личный кабинет Заявителя (представителя Заявителя) на РПГУ </w:t>
            </w:r>
            <w:r w:rsidR="00DE77D8" w:rsidRPr="008A3120">
              <w:rPr>
                <w:rFonts w:ascii="Times New Roman" w:hAnsi="Times New Roman"/>
                <w:sz w:val="24"/>
                <w:szCs w:val="24"/>
              </w:rPr>
              <w:t xml:space="preserve">решение об отказе в приеме документов </w:t>
            </w:r>
            <w:r w:rsidR="008A3369" w:rsidRPr="008A3120">
              <w:rPr>
                <w:rFonts w:ascii="Times New Roman" w:hAnsi="Times New Roman"/>
                <w:sz w:val="24"/>
                <w:szCs w:val="24"/>
              </w:rPr>
              <w:t xml:space="preserve">с указанием причин отказа </w:t>
            </w:r>
            <w:r w:rsidR="00DE77D8" w:rsidRPr="008A3120">
              <w:rPr>
                <w:rFonts w:ascii="Times New Roman" w:hAnsi="Times New Roman"/>
                <w:sz w:val="24"/>
                <w:szCs w:val="24"/>
              </w:rPr>
              <w:t>непозднее первого рабочего дня, следующего</w:t>
            </w:r>
            <w:r w:rsidR="008A3369" w:rsidRPr="008A3120">
              <w:rPr>
                <w:rFonts w:ascii="Times New Roman" w:hAnsi="Times New Roman"/>
                <w:sz w:val="24"/>
                <w:szCs w:val="24"/>
              </w:rPr>
              <w:t xml:space="preserve"> за днем подачи Заявления. </w:t>
            </w:r>
          </w:p>
          <w:p w:rsidR="00285190" w:rsidRPr="008A3120" w:rsidRDefault="00263B26" w:rsidP="0028519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3120">
              <w:rPr>
                <w:rFonts w:ascii="Times New Roman" w:hAnsi="Times New Roman"/>
                <w:sz w:val="24"/>
                <w:szCs w:val="24"/>
              </w:rPr>
              <w:t xml:space="preserve">4) В случае отсутствия основания </w:t>
            </w:r>
            <w:r w:rsidR="00285190" w:rsidRPr="008A3120">
              <w:rPr>
                <w:rFonts w:ascii="Times New Roman" w:hAnsi="Times New Roman"/>
                <w:sz w:val="24"/>
                <w:szCs w:val="24"/>
              </w:rPr>
              <w:t xml:space="preserve">для </w:t>
            </w:r>
            <w:r w:rsidRPr="008A3120">
              <w:rPr>
                <w:rFonts w:ascii="Times New Roman" w:hAnsi="Times New Roman"/>
                <w:sz w:val="24"/>
                <w:szCs w:val="24"/>
              </w:rPr>
              <w:t>отказа в приеме документов</w:t>
            </w:r>
            <w:r w:rsidR="00285190" w:rsidRPr="008A3120">
              <w:rPr>
                <w:rFonts w:ascii="Times New Roman" w:hAnsi="Times New Roman"/>
                <w:sz w:val="24"/>
                <w:szCs w:val="24"/>
              </w:rPr>
              <w:t xml:space="preserve"> осуществляет регистрацию заявления в информационной системе Модуль оказания услуг ЕИС ОУ и </w:t>
            </w:r>
            <w:r w:rsidR="00285190" w:rsidRPr="008A3120">
              <w:rPr>
                <w:rFonts w:ascii="Times New Roman" w:hAnsi="Times New Roman"/>
                <w:sz w:val="24"/>
                <w:szCs w:val="24"/>
              </w:rPr>
              <w:lastRenderedPageBreak/>
              <w:t xml:space="preserve">направляет информацию с регистрационным номером </w:t>
            </w:r>
            <w:r w:rsidR="003D0F4E" w:rsidRPr="008A3120">
              <w:rPr>
                <w:rFonts w:ascii="Times New Roman" w:eastAsia="Times New Roman" w:hAnsi="Times New Roman"/>
                <w:sz w:val="24"/>
                <w:szCs w:val="24"/>
              </w:rPr>
              <w:t xml:space="preserve">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w:t>
            </w:r>
            <w:r w:rsidR="00B72059" w:rsidRPr="008A3120">
              <w:rPr>
                <w:rFonts w:ascii="Times New Roman" w:eastAsia="Times New Roman" w:hAnsi="Times New Roman"/>
                <w:sz w:val="24"/>
                <w:szCs w:val="24"/>
              </w:rPr>
              <w:t xml:space="preserve">Муниципальной </w:t>
            </w:r>
            <w:r w:rsidR="003D0F4E" w:rsidRPr="008A3120">
              <w:rPr>
                <w:rFonts w:ascii="Times New Roman" w:eastAsia="Times New Roman" w:hAnsi="Times New Roman"/>
                <w:sz w:val="24"/>
                <w:szCs w:val="24"/>
              </w:rPr>
              <w:t>услуги</w:t>
            </w:r>
            <w:r w:rsidR="003D0F4E" w:rsidRPr="008A3120">
              <w:rPr>
                <w:rFonts w:ascii="Times New Roman" w:hAnsi="Times New Roman"/>
                <w:sz w:val="24"/>
                <w:szCs w:val="24"/>
              </w:rPr>
              <w:t xml:space="preserve"> </w:t>
            </w:r>
            <w:r w:rsidR="00285190" w:rsidRPr="008A3120">
              <w:rPr>
                <w:rFonts w:ascii="Times New Roman" w:hAnsi="Times New Roman"/>
                <w:sz w:val="24"/>
                <w:szCs w:val="24"/>
              </w:rPr>
              <w:t>в Личный кабинет Заявителя на РПГУ.</w:t>
            </w:r>
            <w:proofErr w:type="gramEnd"/>
          </w:p>
          <w:p w:rsidR="007D6C6C" w:rsidRPr="008A3120" w:rsidRDefault="00263B26"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 </w:t>
            </w:r>
            <w:r w:rsidR="00285190" w:rsidRPr="008A3120">
              <w:rPr>
                <w:rFonts w:ascii="Times New Roman" w:hAnsi="Times New Roman"/>
                <w:sz w:val="24"/>
                <w:szCs w:val="24"/>
              </w:rPr>
              <w:t xml:space="preserve">5) </w:t>
            </w:r>
            <w:r w:rsidRPr="008A3120">
              <w:rPr>
                <w:rFonts w:ascii="Times New Roman" w:hAnsi="Times New Roman"/>
                <w:sz w:val="24"/>
                <w:szCs w:val="24"/>
              </w:rPr>
              <w:t xml:space="preserve">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r w:rsidR="008A3369" w:rsidRPr="008A3120">
              <w:rPr>
                <w:rFonts w:ascii="Times New Roman" w:hAnsi="Times New Roman"/>
                <w:sz w:val="24"/>
                <w:szCs w:val="24"/>
              </w:rPr>
              <w:t>.</w:t>
            </w:r>
          </w:p>
        </w:tc>
      </w:tr>
    </w:tbl>
    <w:p w:rsidR="007D6C6C" w:rsidRPr="008A3120" w:rsidRDefault="007D6C6C" w:rsidP="007D6C6C">
      <w:pPr>
        <w:tabs>
          <w:tab w:val="left" w:pos="8020"/>
        </w:tabs>
        <w:rPr>
          <w:rFonts w:ascii="Times New Roman" w:hAnsi="Times New Roman"/>
          <w:sz w:val="24"/>
          <w:szCs w:val="24"/>
        </w:rPr>
      </w:pPr>
    </w:p>
    <w:p w:rsidR="00263B26" w:rsidRPr="008A3120" w:rsidRDefault="00263B26"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82" w:name="_Toc446601976"/>
      <w:bookmarkStart w:id="283" w:name="_Toc440552918"/>
      <w:bookmarkStart w:id="284" w:name="_Toc440553526"/>
      <w:r w:rsidRPr="008A312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82"/>
      <w:bookmarkEnd w:id="283"/>
      <w:bookmarkEnd w:id="284"/>
      <w:r w:rsidR="009D36E8" w:rsidRPr="008A3120">
        <w:rPr>
          <w:rFonts w:ascii="Times New Roman" w:hAnsi="Times New Roman"/>
          <w:b/>
          <w:sz w:val="24"/>
          <w:szCs w:val="24"/>
        </w:rPr>
        <w:t>услуги.</w:t>
      </w:r>
    </w:p>
    <w:p w:rsidR="007D6C6C" w:rsidRPr="008A3120" w:rsidRDefault="007D6C6C" w:rsidP="00263B26">
      <w:pPr>
        <w:spacing w:after="0"/>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7D6C6C" w:rsidRPr="008A3120" w:rsidTr="000562DB">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 xml:space="preserve">Место выполнения процедуры/ </w:t>
            </w:r>
            <w:proofErr w:type="gramStart"/>
            <w:r w:rsidRPr="008A3120">
              <w:rPr>
                <w:rFonts w:ascii="Times New Roman" w:hAnsi="Times New Roman"/>
                <w:b/>
                <w:sz w:val="24"/>
                <w:szCs w:val="24"/>
              </w:rPr>
              <w:t>используемая</w:t>
            </w:r>
            <w:proofErr w:type="gramEnd"/>
            <w:r w:rsidRPr="008A3120">
              <w:rPr>
                <w:rFonts w:ascii="Times New Roman" w:hAnsi="Times New Roman"/>
                <w:b/>
                <w:sz w:val="24"/>
                <w:szCs w:val="24"/>
              </w:rPr>
              <w:t xml:space="preserve"> ИС</w:t>
            </w:r>
          </w:p>
        </w:tc>
        <w:tc>
          <w:tcPr>
            <w:tcW w:w="2564"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autoSpaceDE w:val="0"/>
              <w:autoSpaceDN w:val="0"/>
              <w:adjustRightInd w:val="0"/>
              <w:jc w:val="center"/>
              <w:rPr>
                <w:rFonts w:ascii="Times New Roman" w:hAnsi="Times New Roman"/>
                <w:b/>
                <w:sz w:val="24"/>
                <w:szCs w:val="24"/>
              </w:rPr>
            </w:pPr>
            <w:r w:rsidRPr="008A312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8A6521">
        <w:trPr>
          <w:trHeight w:val="77"/>
        </w:trPr>
        <w:tc>
          <w:tcPr>
            <w:tcW w:w="2532" w:type="dxa"/>
            <w:vMerge w:val="restart"/>
            <w:tcBorders>
              <w:top w:val="single" w:sz="4" w:space="0" w:color="auto"/>
              <w:left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Модуль оказания услуг ЕИС ОУ /</w:t>
            </w:r>
          </w:p>
          <w:p w:rsidR="007D6C6C" w:rsidRPr="008A3120" w:rsidRDefault="007D6C6C" w:rsidP="000562DB">
            <w:pPr>
              <w:suppressAutoHyphens/>
              <w:autoSpaceDE w:val="0"/>
              <w:autoSpaceDN w:val="0"/>
              <w:adjustRightInd w:val="0"/>
              <w:spacing w:after="0" w:line="240" w:lineRule="auto"/>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Определение состава документов, подлежащих запросу.</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Направление межведомственных запросов.</w:t>
            </w:r>
          </w:p>
          <w:p w:rsidR="007D6C6C" w:rsidRPr="008A3120" w:rsidRDefault="007D6C6C" w:rsidP="000562DB">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7D6C6C" w:rsidRPr="008A3120" w:rsidRDefault="00263B26" w:rsidP="000562DB">
            <w:pPr>
              <w:suppressAutoHyphens/>
              <w:autoSpaceDE w:val="0"/>
              <w:autoSpaceDN w:val="0"/>
              <w:adjustRightInd w:val="0"/>
              <w:spacing w:after="0" w:line="240" w:lineRule="auto"/>
              <w:jc w:val="center"/>
              <w:rPr>
                <w:rFonts w:ascii="Times New Roman" w:hAnsi="Times New Roman"/>
                <w:sz w:val="24"/>
                <w:szCs w:val="24"/>
              </w:rPr>
            </w:pPr>
            <w:bookmarkStart w:id="285" w:name="_Toc446601984"/>
            <w:r w:rsidRPr="008A3120">
              <w:rPr>
                <w:rFonts w:ascii="Times New Roman" w:hAnsi="Times New Roman"/>
                <w:sz w:val="24"/>
                <w:szCs w:val="24"/>
              </w:rPr>
              <w:t>60 минут</w:t>
            </w:r>
            <w:bookmarkEnd w:id="285"/>
          </w:p>
        </w:tc>
        <w:tc>
          <w:tcPr>
            <w:tcW w:w="2551" w:type="dxa"/>
            <w:tcBorders>
              <w:top w:val="single" w:sz="4" w:space="0" w:color="auto"/>
              <w:left w:val="single" w:sz="4" w:space="0" w:color="auto"/>
              <w:bottom w:val="single" w:sz="4" w:space="0" w:color="auto"/>
              <w:right w:val="single" w:sz="4" w:space="0" w:color="auto"/>
            </w:tcBorders>
          </w:tcPr>
          <w:p w:rsidR="007D6C6C" w:rsidRPr="008A3120" w:rsidRDefault="00263B26"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w:t>
            </w:r>
            <w:r w:rsidR="007D6C6C" w:rsidRPr="008A312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263B26" w:rsidRPr="008A3120" w:rsidRDefault="00242A7D" w:rsidP="001C129D">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С</w:t>
            </w:r>
            <w:r w:rsidR="00263B26" w:rsidRPr="008A312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8A3120">
              <w:rPr>
                <w:rFonts w:ascii="Times New Roman" w:hAnsi="Times New Roman"/>
                <w:sz w:val="24"/>
                <w:szCs w:val="24"/>
              </w:rPr>
              <w:t xml:space="preserve"> (направление межведомственных запросов)</w:t>
            </w:r>
            <w:r w:rsidR="00263B26" w:rsidRPr="008A3120">
              <w:rPr>
                <w:rFonts w:ascii="Times New Roman" w:hAnsi="Times New Roman"/>
                <w:sz w:val="24"/>
                <w:szCs w:val="24"/>
              </w:rPr>
              <w:t>, осуществляет формирование и направление межведомственных запросов.</w:t>
            </w:r>
          </w:p>
          <w:p w:rsidR="00263B26" w:rsidRPr="008A3120" w:rsidRDefault="00263B26"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Запро</w:t>
            </w:r>
            <w:proofErr w:type="gramStart"/>
            <w:r w:rsidRPr="008A3120">
              <w:rPr>
                <w:rFonts w:ascii="Times New Roman" w:hAnsi="Times New Roman"/>
                <w:sz w:val="24"/>
                <w:szCs w:val="24"/>
              </w:rPr>
              <w:t>с</w:t>
            </w:r>
            <w:r w:rsidR="00A503BF" w:rsidRPr="008A3120">
              <w:rPr>
                <w:rFonts w:ascii="Times New Roman" w:hAnsi="Times New Roman"/>
                <w:sz w:val="24"/>
                <w:szCs w:val="24"/>
              </w:rPr>
              <w:t>(</w:t>
            </w:r>
            <w:proofErr w:type="spellStart"/>
            <w:proofErr w:type="gramEnd"/>
            <w:r w:rsidR="00A503BF" w:rsidRPr="008A3120">
              <w:rPr>
                <w:rFonts w:ascii="Times New Roman" w:hAnsi="Times New Roman"/>
                <w:sz w:val="24"/>
                <w:szCs w:val="24"/>
              </w:rPr>
              <w:t>ы</w:t>
            </w:r>
            <w:proofErr w:type="spellEnd"/>
            <w:r w:rsidR="00A503BF" w:rsidRPr="008A3120">
              <w:rPr>
                <w:rFonts w:ascii="Times New Roman" w:hAnsi="Times New Roman"/>
                <w:sz w:val="24"/>
                <w:szCs w:val="24"/>
              </w:rPr>
              <w:t>)</w:t>
            </w:r>
            <w:r w:rsidRPr="008A3120">
              <w:rPr>
                <w:rFonts w:ascii="Times New Roman" w:hAnsi="Times New Roman"/>
                <w:sz w:val="24"/>
                <w:szCs w:val="24"/>
              </w:rPr>
              <w:t xml:space="preserve"> формиру</w:t>
            </w:r>
            <w:r w:rsidR="00A503BF" w:rsidRPr="008A3120">
              <w:rPr>
                <w:rFonts w:ascii="Times New Roman" w:hAnsi="Times New Roman"/>
                <w:sz w:val="24"/>
                <w:szCs w:val="24"/>
              </w:rPr>
              <w:t>ется(</w:t>
            </w:r>
            <w:proofErr w:type="spellStart"/>
            <w:r w:rsidR="00A503BF" w:rsidRPr="008A3120">
              <w:rPr>
                <w:rFonts w:ascii="Times New Roman" w:hAnsi="Times New Roman"/>
                <w:sz w:val="24"/>
                <w:szCs w:val="24"/>
              </w:rPr>
              <w:t>ю</w:t>
            </w:r>
            <w:r w:rsidRPr="008A3120">
              <w:rPr>
                <w:rFonts w:ascii="Times New Roman" w:hAnsi="Times New Roman"/>
                <w:sz w:val="24"/>
                <w:szCs w:val="24"/>
              </w:rPr>
              <w:t>тся</w:t>
            </w:r>
            <w:proofErr w:type="spellEnd"/>
            <w:r w:rsidR="00A503BF" w:rsidRPr="008A3120">
              <w:rPr>
                <w:rFonts w:ascii="Times New Roman" w:hAnsi="Times New Roman"/>
                <w:sz w:val="24"/>
                <w:szCs w:val="24"/>
              </w:rPr>
              <w:t>)</w:t>
            </w:r>
            <w:r w:rsidRPr="008A3120">
              <w:rPr>
                <w:rFonts w:ascii="Times New Roman" w:hAnsi="Times New Roman"/>
                <w:sz w:val="24"/>
                <w:szCs w:val="24"/>
              </w:rPr>
              <w:t xml:space="preserve"> с указанием Объекта адресации (адрес места нахождения), фамилии, имени, отчества и должности лица, подготовившего и направившего межведомственный</w:t>
            </w:r>
            <w:r w:rsidR="00A503BF" w:rsidRPr="008A3120">
              <w:rPr>
                <w:rFonts w:ascii="Times New Roman" w:hAnsi="Times New Roman"/>
                <w:sz w:val="24"/>
                <w:szCs w:val="24"/>
              </w:rPr>
              <w:t>(</w:t>
            </w:r>
            <w:proofErr w:type="spellStart"/>
            <w:r w:rsidR="00A503BF" w:rsidRPr="008A3120">
              <w:rPr>
                <w:rFonts w:ascii="Times New Roman" w:hAnsi="Times New Roman"/>
                <w:sz w:val="24"/>
                <w:szCs w:val="24"/>
              </w:rPr>
              <w:t>ые</w:t>
            </w:r>
            <w:proofErr w:type="spellEnd"/>
            <w:r w:rsidR="00A503BF" w:rsidRPr="008A3120">
              <w:rPr>
                <w:rFonts w:ascii="Times New Roman" w:hAnsi="Times New Roman"/>
                <w:sz w:val="24"/>
                <w:szCs w:val="24"/>
              </w:rPr>
              <w:t>)</w:t>
            </w:r>
            <w:r w:rsidRPr="008A3120">
              <w:rPr>
                <w:rFonts w:ascii="Times New Roman" w:hAnsi="Times New Roman"/>
                <w:sz w:val="24"/>
                <w:szCs w:val="24"/>
              </w:rPr>
              <w:t xml:space="preserve"> </w:t>
            </w:r>
            <w:r w:rsidRPr="008A3120">
              <w:rPr>
                <w:rFonts w:ascii="Times New Roman" w:hAnsi="Times New Roman"/>
                <w:sz w:val="24"/>
                <w:szCs w:val="24"/>
              </w:rPr>
              <w:lastRenderedPageBreak/>
              <w:t>запрос</w:t>
            </w:r>
            <w:r w:rsidR="00A503BF" w:rsidRPr="008A3120">
              <w:rPr>
                <w:rFonts w:ascii="Times New Roman" w:hAnsi="Times New Roman"/>
                <w:sz w:val="24"/>
                <w:szCs w:val="24"/>
              </w:rPr>
              <w:t>(</w:t>
            </w:r>
            <w:proofErr w:type="spellStart"/>
            <w:r w:rsidR="00A503BF" w:rsidRPr="008A3120">
              <w:rPr>
                <w:rFonts w:ascii="Times New Roman" w:hAnsi="Times New Roman"/>
                <w:sz w:val="24"/>
                <w:szCs w:val="24"/>
              </w:rPr>
              <w:t>ы</w:t>
            </w:r>
            <w:proofErr w:type="spellEnd"/>
            <w:r w:rsidR="00A503BF" w:rsidRPr="008A3120">
              <w:rPr>
                <w:rFonts w:ascii="Times New Roman" w:hAnsi="Times New Roman"/>
                <w:sz w:val="24"/>
                <w:szCs w:val="24"/>
              </w:rPr>
              <w:t>)</w:t>
            </w:r>
            <w:r w:rsidRPr="008A3120">
              <w:rPr>
                <w:rFonts w:ascii="Times New Roman" w:hAnsi="Times New Roman"/>
                <w:sz w:val="24"/>
                <w:szCs w:val="24"/>
              </w:rPr>
              <w:t xml:space="preserve">, а также номер служебного телефона и (или) адрес электронной </w:t>
            </w:r>
            <w:r w:rsidR="00EB4FE4" w:rsidRPr="008A3120">
              <w:rPr>
                <w:rFonts w:ascii="Times New Roman" w:hAnsi="Times New Roman"/>
                <w:sz w:val="24"/>
                <w:szCs w:val="24"/>
              </w:rPr>
              <w:t xml:space="preserve">почты ответственного </w:t>
            </w:r>
            <w:r w:rsidR="00A503BF" w:rsidRPr="008A3120">
              <w:rPr>
                <w:rFonts w:ascii="Times New Roman" w:hAnsi="Times New Roman"/>
                <w:sz w:val="24"/>
                <w:szCs w:val="24"/>
              </w:rPr>
              <w:t>сотрудника Администрации</w:t>
            </w:r>
            <w:r w:rsidRPr="008A3120">
              <w:rPr>
                <w:rFonts w:ascii="Times New Roman" w:hAnsi="Times New Roman"/>
                <w:sz w:val="24"/>
                <w:szCs w:val="24"/>
              </w:rPr>
              <w:t>.</w:t>
            </w:r>
          </w:p>
          <w:p w:rsidR="00242A7D" w:rsidRPr="008A3120" w:rsidRDefault="00117FEA"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8A3120" w:rsidTr="008A6521">
        <w:trPr>
          <w:trHeight w:val="77"/>
        </w:trPr>
        <w:tc>
          <w:tcPr>
            <w:tcW w:w="2532" w:type="dxa"/>
            <w:vMerge/>
            <w:tcBorders>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До 5 рабочих дней</w:t>
            </w:r>
          </w:p>
        </w:tc>
        <w:tc>
          <w:tcPr>
            <w:tcW w:w="2551" w:type="dxa"/>
            <w:tcBorders>
              <w:top w:val="single" w:sz="4" w:space="0" w:color="auto"/>
              <w:left w:val="single" w:sz="4" w:space="0" w:color="auto"/>
              <w:right w:val="single" w:sz="4" w:space="0" w:color="auto"/>
            </w:tcBorders>
          </w:tcPr>
          <w:p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rsidR="00242A7D" w:rsidRPr="008A3120" w:rsidRDefault="00242A7D" w:rsidP="00242A7D">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rsidR="0068741C" w:rsidRPr="008A3120" w:rsidRDefault="009D36E8" w:rsidP="0068741C">
            <w:pPr>
              <w:pStyle w:val="ConsPlusNormal"/>
              <w:ind w:firstLine="623"/>
              <w:jc w:val="both"/>
              <w:rPr>
                <w:rFonts w:ascii="Times New Roman" w:hAnsi="Times New Roman" w:cs="Times New Roman"/>
                <w:sz w:val="24"/>
                <w:szCs w:val="24"/>
              </w:rPr>
            </w:pPr>
            <w:proofErr w:type="gramStart"/>
            <w:r>
              <w:rPr>
                <w:rFonts w:ascii="Times New Roman" w:hAnsi="Times New Roman"/>
                <w:sz w:val="24"/>
                <w:szCs w:val="24"/>
              </w:rPr>
              <w:t xml:space="preserve">В случае если </w:t>
            </w:r>
            <w:r w:rsidR="0068741C">
              <w:rPr>
                <w:rFonts w:ascii="Times New Roman" w:hAnsi="Times New Roman"/>
                <w:sz w:val="24"/>
                <w:szCs w:val="24"/>
              </w:rPr>
              <w:t>Заявление</w:t>
            </w:r>
            <w:r w:rsidR="00AB71E5">
              <w:rPr>
                <w:rFonts w:ascii="Times New Roman" w:hAnsi="Times New Roman"/>
                <w:sz w:val="24"/>
                <w:szCs w:val="24"/>
              </w:rPr>
              <w:t xml:space="preserve"> на присвоение адреса </w:t>
            </w:r>
            <w:r w:rsidR="0068741C">
              <w:rPr>
                <w:rFonts w:ascii="Times New Roman" w:hAnsi="Times New Roman"/>
                <w:sz w:val="24"/>
                <w:szCs w:val="24"/>
              </w:rPr>
              <w:t>поступило от Минстрой МО в рамках оказания комплектной услуги, с</w:t>
            </w:r>
            <w:r w:rsidR="0068741C" w:rsidRPr="008A3120">
              <w:rPr>
                <w:rFonts w:ascii="Times New Roman" w:hAnsi="Times New Roman"/>
                <w:sz w:val="24"/>
                <w:szCs w:val="24"/>
              </w:rPr>
              <w:t xml:space="preserve">пециалист Администрации, ответственный за </w:t>
            </w:r>
            <w:r w:rsidR="0068741C">
              <w:rPr>
                <w:rFonts w:ascii="Times New Roman" w:hAnsi="Times New Roman"/>
                <w:sz w:val="24"/>
                <w:szCs w:val="24"/>
              </w:rPr>
              <w:t xml:space="preserve">предоставление Муниципальной услуги подготавливает </w:t>
            </w:r>
            <w:r w:rsidR="0068741C" w:rsidRPr="008A3120">
              <w:rPr>
                <w:rFonts w:ascii="Times New Roman" w:hAnsi="Times New Roman" w:cs="Times New Roman"/>
                <w:sz w:val="24"/>
                <w:szCs w:val="24"/>
              </w:rPr>
              <w:t>проект Постановления / Решения о присвоении адреса объекта адресации по форме, установленной Приложением 4</w:t>
            </w:r>
            <w:r w:rsidR="0068741C">
              <w:rPr>
                <w:rFonts w:ascii="Times New Roman" w:hAnsi="Times New Roman" w:cs="Times New Roman"/>
                <w:sz w:val="24"/>
                <w:szCs w:val="24"/>
              </w:rPr>
              <w:t xml:space="preserve"> к Ад</w:t>
            </w:r>
            <w:r w:rsidR="00AB71E5">
              <w:rPr>
                <w:rFonts w:ascii="Times New Roman" w:hAnsi="Times New Roman" w:cs="Times New Roman"/>
                <w:sz w:val="24"/>
                <w:szCs w:val="24"/>
              </w:rPr>
              <w:t>министративному регламенту и направляет необходимый комплект документов для получени</w:t>
            </w:r>
            <w:r w:rsidR="004A2D02">
              <w:rPr>
                <w:rFonts w:ascii="Times New Roman" w:hAnsi="Times New Roman" w:cs="Times New Roman"/>
                <w:sz w:val="24"/>
                <w:szCs w:val="24"/>
              </w:rPr>
              <w:t xml:space="preserve">я согласия в присвоении адреса </w:t>
            </w:r>
            <w:r w:rsidR="00AB71E5">
              <w:rPr>
                <w:rFonts w:ascii="Times New Roman" w:hAnsi="Times New Roman" w:cs="Times New Roman"/>
                <w:sz w:val="24"/>
                <w:szCs w:val="24"/>
              </w:rPr>
              <w:t xml:space="preserve">в адрес территориального подразделения </w:t>
            </w:r>
            <w:proofErr w:type="spellStart"/>
            <w:r w:rsidR="00AB71E5">
              <w:rPr>
                <w:rFonts w:ascii="Times New Roman" w:hAnsi="Times New Roman" w:cs="Times New Roman"/>
                <w:sz w:val="24"/>
                <w:szCs w:val="24"/>
              </w:rPr>
              <w:t>Главархитектуры</w:t>
            </w:r>
            <w:proofErr w:type="spellEnd"/>
            <w:r w:rsidR="004A2D02">
              <w:rPr>
                <w:rFonts w:ascii="Times New Roman" w:hAnsi="Times New Roman" w:cs="Times New Roman"/>
                <w:sz w:val="24"/>
                <w:szCs w:val="24"/>
              </w:rPr>
              <w:t xml:space="preserve"> МО</w:t>
            </w:r>
            <w:r w:rsidR="00AB71E5">
              <w:rPr>
                <w:rFonts w:ascii="Times New Roman" w:hAnsi="Times New Roman" w:cs="Times New Roman"/>
                <w:sz w:val="24"/>
                <w:szCs w:val="24"/>
              </w:rPr>
              <w:t>.</w:t>
            </w:r>
            <w:proofErr w:type="gramEnd"/>
            <w:r w:rsidR="00AB71E5">
              <w:rPr>
                <w:rFonts w:ascii="Times New Roman" w:hAnsi="Times New Roman" w:cs="Times New Roman"/>
                <w:sz w:val="24"/>
                <w:szCs w:val="24"/>
              </w:rPr>
              <w:t xml:space="preserve"> </w:t>
            </w:r>
            <w:r w:rsidR="0068741C">
              <w:rPr>
                <w:rFonts w:ascii="Times New Roman" w:hAnsi="Times New Roman" w:cs="Times New Roman"/>
                <w:sz w:val="24"/>
                <w:szCs w:val="24"/>
              </w:rPr>
              <w:t xml:space="preserve"> </w:t>
            </w:r>
            <w:r w:rsidR="0068741C" w:rsidRPr="008A3120">
              <w:rPr>
                <w:rFonts w:ascii="Times New Roman" w:eastAsia="Times New Roman" w:hAnsi="Times New Roman"/>
                <w:sz w:val="24"/>
                <w:szCs w:val="24"/>
              </w:rPr>
              <w:t>Осуществляется переход к административной процедуре «Получение согласия для присвоения адресов Объектам адресации и аннулирования адресов».</w:t>
            </w:r>
          </w:p>
          <w:p w:rsidR="00117FEA" w:rsidRPr="008A3120" w:rsidRDefault="0068741C" w:rsidP="0068741C">
            <w:pPr>
              <w:autoSpaceDE w:val="0"/>
              <w:autoSpaceDN w:val="0"/>
              <w:adjustRightInd w:val="0"/>
              <w:spacing w:after="0" w:line="240" w:lineRule="auto"/>
              <w:ind w:firstLine="425"/>
              <w:jc w:val="both"/>
              <w:rPr>
                <w:rFonts w:ascii="Times New Roman" w:eastAsia="Times New Roman" w:hAnsi="Times New Roman"/>
                <w:sz w:val="24"/>
                <w:szCs w:val="24"/>
              </w:rPr>
            </w:pPr>
            <w:r>
              <w:rPr>
                <w:rFonts w:ascii="Times New Roman" w:hAnsi="Times New Roman"/>
                <w:sz w:val="24"/>
                <w:szCs w:val="24"/>
              </w:rPr>
              <w:t>В ином случае о</w:t>
            </w:r>
            <w:r w:rsidR="00117FEA" w:rsidRPr="008A3120">
              <w:rPr>
                <w:rFonts w:ascii="Times New Roman" w:eastAsia="Times New Roman" w:hAnsi="Times New Roman"/>
                <w:sz w:val="24"/>
                <w:szCs w:val="24"/>
              </w:rPr>
              <w:t>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p w:rsidR="00117FEA" w:rsidRPr="008A3120" w:rsidRDefault="00117FEA" w:rsidP="00242A7D">
            <w:pPr>
              <w:autoSpaceDE w:val="0"/>
              <w:autoSpaceDN w:val="0"/>
              <w:adjustRightInd w:val="0"/>
              <w:spacing w:after="0" w:line="240" w:lineRule="auto"/>
              <w:ind w:firstLine="425"/>
              <w:jc w:val="both"/>
              <w:rPr>
                <w:rFonts w:ascii="Times New Roman" w:hAnsi="Times New Roman"/>
                <w:sz w:val="24"/>
                <w:szCs w:val="24"/>
                <w:lang w:eastAsia="ru-RU"/>
              </w:rPr>
            </w:pPr>
          </w:p>
        </w:tc>
      </w:tr>
    </w:tbl>
    <w:p w:rsidR="007D6C6C" w:rsidRPr="008A3120" w:rsidRDefault="007D6C6C" w:rsidP="007D6C6C">
      <w:pPr>
        <w:jc w:val="center"/>
        <w:rPr>
          <w:rFonts w:ascii="Times New Roman" w:hAnsi="Times New Roman"/>
          <w:sz w:val="24"/>
          <w:szCs w:val="24"/>
        </w:rPr>
      </w:pPr>
    </w:p>
    <w:p w:rsidR="00242A7D" w:rsidRPr="008A3120" w:rsidRDefault="009C725E"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sz w:val="24"/>
          <w:szCs w:val="24"/>
        </w:rPr>
        <w:lastRenderedPageBreak/>
        <w:tab/>
      </w:r>
      <w:r w:rsidR="00242A7D" w:rsidRPr="008A3120">
        <w:rPr>
          <w:rFonts w:ascii="Times New Roman" w:hAnsi="Times New Roman"/>
          <w:b/>
          <w:sz w:val="24"/>
          <w:szCs w:val="24"/>
        </w:rPr>
        <w:t>Опре</w:t>
      </w:r>
      <w:r w:rsidR="00A8593A">
        <w:rPr>
          <w:rFonts w:ascii="Times New Roman" w:hAnsi="Times New Roman"/>
          <w:b/>
          <w:sz w:val="24"/>
          <w:szCs w:val="24"/>
        </w:rPr>
        <w:t>деление возможности присвоения о</w:t>
      </w:r>
      <w:r w:rsidR="00242A7D" w:rsidRPr="008A3120">
        <w:rPr>
          <w:rFonts w:ascii="Times New Roman" w:hAnsi="Times New Roman"/>
          <w:b/>
          <w:sz w:val="24"/>
          <w:szCs w:val="24"/>
        </w:rPr>
        <w:t>бъекту адресации адреса или аннулирования такого адреса</w:t>
      </w:r>
      <w:r w:rsidR="000A13A3">
        <w:rPr>
          <w:rFonts w:ascii="Times New Roman" w:hAnsi="Times New Roman"/>
          <w:b/>
          <w:sz w:val="24"/>
          <w:szCs w:val="24"/>
        </w:rPr>
        <w:t>.</w:t>
      </w:r>
    </w:p>
    <w:p w:rsidR="007D6C6C" w:rsidRPr="008A3120" w:rsidRDefault="007D6C6C" w:rsidP="009C725E">
      <w:pPr>
        <w:tabs>
          <w:tab w:val="center" w:pos="7285"/>
          <w:tab w:val="left" w:pos="9000"/>
        </w:tabs>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172"/>
        <w:gridCol w:w="2512"/>
        <w:gridCol w:w="4842"/>
      </w:tblGrid>
      <w:tr w:rsidR="007D6C6C" w:rsidRPr="008A3120" w:rsidTr="000562DB">
        <w:tc>
          <w:tcPr>
            <w:tcW w:w="251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w:t>
            </w:r>
            <w:proofErr w:type="gramStart"/>
            <w:r w:rsidRPr="008A3120">
              <w:rPr>
                <w:rFonts w:ascii="Times New Roman" w:eastAsia="Times New Roman" w:hAnsi="Times New Roman"/>
                <w:b/>
                <w:sz w:val="24"/>
                <w:szCs w:val="24"/>
              </w:rPr>
              <w:t>используемая</w:t>
            </w:r>
            <w:proofErr w:type="gramEnd"/>
            <w:r w:rsidRPr="008A3120">
              <w:rPr>
                <w:rFonts w:ascii="Times New Roman" w:eastAsia="Times New Roman" w:hAnsi="Times New Roman"/>
                <w:b/>
                <w:sz w:val="24"/>
                <w:szCs w:val="24"/>
              </w:rPr>
              <w:t xml:space="preserve">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7D6C6C" w:rsidRPr="008A3120" w:rsidTr="002B5FA9">
        <w:trPr>
          <w:trHeight w:val="71"/>
        </w:trPr>
        <w:tc>
          <w:tcPr>
            <w:tcW w:w="2518" w:type="dxa"/>
            <w:shd w:val="clear" w:color="auto" w:fill="auto"/>
          </w:tcPr>
          <w:p w:rsidR="00242A7D" w:rsidRPr="008A3120" w:rsidRDefault="00242A7D" w:rsidP="00242A7D">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242A7D" w:rsidRPr="008A3120" w:rsidRDefault="00242A7D" w:rsidP="00242A7D">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Модуль оказания услуг ЕИС ОУ /</w:t>
            </w:r>
          </w:p>
          <w:p w:rsidR="007D6C6C" w:rsidRPr="008A3120" w:rsidRDefault="007D6C6C" w:rsidP="000562DB">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552" w:type="dxa"/>
            <w:shd w:val="clear" w:color="auto" w:fill="auto"/>
          </w:tcPr>
          <w:p w:rsidR="007D6C6C" w:rsidRPr="008A3120" w:rsidRDefault="00242A7D" w:rsidP="00CE1469">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shd w:val="clear" w:color="auto" w:fill="auto"/>
          </w:tcPr>
          <w:p w:rsidR="007D6C6C" w:rsidRPr="008A3120" w:rsidRDefault="00CE1469" w:rsidP="00CE1469">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2 рабочих дня</w:t>
            </w:r>
          </w:p>
        </w:tc>
        <w:tc>
          <w:tcPr>
            <w:tcW w:w="2512" w:type="dxa"/>
            <w:shd w:val="clear" w:color="auto" w:fill="auto"/>
          </w:tcPr>
          <w:p w:rsidR="007D6C6C" w:rsidRPr="008A3120" w:rsidRDefault="00242A7D"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60 минут</w:t>
            </w:r>
          </w:p>
        </w:tc>
        <w:tc>
          <w:tcPr>
            <w:tcW w:w="4842" w:type="dxa"/>
            <w:shd w:val="clear" w:color="auto" w:fill="auto"/>
          </w:tcPr>
          <w:p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8A3120">
              <w:rPr>
                <w:rFonts w:ascii="Times New Roman" w:hAnsi="Times New Roman" w:cs="Times New Roman"/>
                <w:sz w:val="24"/>
                <w:szCs w:val="24"/>
              </w:rPr>
              <w:t xml:space="preserve"> при необходимости</w:t>
            </w:r>
            <w:r w:rsidRPr="008A3120">
              <w:rPr>
                <w:rFonts w:ascii="Times New Roman" w:hAnsi="Times New Roman" w:cs="Times New Roman"/>
                <w:sz w:val="24"/>
                <w:szCs w:val="24"/>
              </w:rPr>
              <w:t xml:space="preserve"> осуществляет осмотр Объекта адресации.</w:t>
            </w:r>
          </w:p>
          <w:p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При</w:t>
            </w:r>
            <w:r w:rsidR="0068741C" w:rsidRPr="008A3120">
              <w:rPr>
                <w:rFonts w:ascii="Times New Roman" w:hAnsi="Times New Roman" w:cs="Times New Roman"/>
                <w:sz w:val="24"/>
                <w:szCs w:val="24"/>
              </w:rPr>
              <w:t xml:space="preserve"> отсутствии</w:t>
            </w:r>
            <w:r w:rsidRPr="008A312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Pr>
                <w:rFonts w:ascii="Times New Roman" w:hAnsi="Times New Roman" w:cs="Times New Roman"/>
                <w:sz w:val="24"/>
                <w:szCs w:val="24"/>
              </w:rPr>
              <w:t>Постановления/ р</w:t>
            </w:r>
            <w:r w:rsidR="002B5FA9" w:rsidRPr="008A3120">
              <w:rPr>
                <w:rFonts w:ascii="Times New Roman" w:hAnsi="Times New Roman" w:cs="Times New Roman"/>
                <w:sz w:val="24"/>
                <w:szCs w:val="24"/>
              </w:rPr>
              <w:t>ешения о присвоении или аннулировании адреса объекта адресации</w:t>
            </w:r>
            <w:r w:rsidRPr="008A3120">
              <w:rPr>
                <w:rFonts w:ascii="Times New Roman" w:hAnsi="Times New Roman" w:cs="Times New Roman"/>
                <w:sz w:val="24"/>
                <w:szCs w:val="24"/>
              </w:rPr>
              <w:t xml:space="preserve"> по форме, </w:t>
            </w:r>
            <w:r w:rsidR="002B5FA9" w:rsidRPr="008A3120">
              <w:rPr>
                <w:rFonts w:ascii="Times New Roman" w:hAnsi="Times New Roman" w:cs="Times New Roman"/>
                <w:sz w:val="24"/>
                <w:szCs w:val="24"/>
              </w:rPr>
              <w:t>установленной</w:t>
            </w:r>
            <w:r w:rsidR="00944C89" w:rsidRPr="008A3120">
              <w:rPr>
                <w:rFonts w:ascii="Times New Roman" w:hAnsi="Times New Roman" w:cs="Times New Roman"/>
                <w:sz w:val="24"/>
                <w:szCs w:val="24"/>
              </w:rPr>
              <w:t xml:space="preserve"> Приложением 4</w:t>
            </w:r>
            <w:r w:rsidRPr="008A3120">
              <w:rPr>
                <w:rFonts w:ascii="Times New Roman" w:hAnsi="Times New Roman" w:cs="Times New Roman"/>
                <w:sz w:val="24"/>
                <w:szCs w:val="24"/>
              </w:rPr>
              <w:t xml:space="preserve"> к Административному регламенту.</w:t>
            </w:r>
          </w:p>
          <w:p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 xml:space="preserve">При </w:t>
            </w:r>
            <w:r w:rsidR="0068741C" w:rsidRPr="008A3120">
              <w:rPr>
                <w:rFonts w:ascii="Times New Roman" w:hAnsi="Times New Roman" w:cs="Times New Roman"/>
                <w:sz w:val="24"/>
                <w:szCs w:val="24"/>
              </w:rPr>
              <w:t>наличии</w:t>
            </w:r>
            <w:r w:rsidRPr="008A312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8A312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Pr>
                <w:rFonts w:ascii="Times New Roman" w:hAnsi="Times New Roman" w:cs="Times New Roman"/>
                <w:sz w:val="24"/>
                <w:szCs w:val="24"/>
              </w:rPr>
              <w:t xml:space="preserve"> </w:t>
            </w:r>
            <w:r w:rsidR="002B5FA9" w:rsidRPr="008A3120">
              <w:rPr>
                <w:rFonts w:ascii="Times New Roman" w:hAnsi="Times New Roman" w:cs="Times New Roman"/>
                <w:sz w:val="24"/>
                <w:szCs w:val="24"/>
              </w:rPr>
              <w:t xml:space="preserve">по </w:t>
            </w:r>
            <w:r w:rsidR="00944C89" w:rsidRPr="008A3120">
              <w:rPr>
                <w:rFonts w:ascii="Times New Roman" w:hAnsi="Times New Roman" w:cs="Times New Roman"/>
                <w:sz w:val="24"/>
                <w:szCs w:val="24"/>
              </w:rPr>
              <w:t>форме, установленной Приложением 5</w:t>
            </w:r>
            <w:r w:rsidRPr="008A3120">
              <w:rPr>
                <w:rFonts w:ascii="Times New Roman" w:hAnsi="Times New Roman" w:cs="Times New Roman"/>
                <w:sz w:val="24"/>
                <w:szCs w:val="24"/>
              </w:rPr>
              <w:t xml:space="preserve"> к Административному регламенту.</w:t>
            </w:r>
          </w:p>
          <w:p w:rsidR="007D6C6C" w:rsidRPr="008A3120" w:rsidRDefault="00524F18" w:rsidP="00524F18">
            <w:pPr>
              <w:suppressAutoHyphens/>
              <w:autoSpaceDE w:val="0"/>
              <w:autoSpaceDN w:val="0"/>
              <w:adjustRightInd w:val="0"/>
              <w:spacing w:after="0" w:line="240" w:lineRule="auto"/>
              <w:ind w:firstLine="765"/>
              <w:jc w:val="both"/>
              <w:rPr>
                <w:rFonts w:ascii="Times New Roman" w:hAnsi="Times New Roman"/>
                <w:sz w:val="24"/>
                <w:szCs w:val="24"/>
              </w:rPr>
            </w:pPr>
            <w:r w:rsidRPr="008A3120">
              <w:rPr>
                <w:rFonts w:ascii="Times New Roman" w:hAnsi="Times New Roman"/>
                <w:sz w:val="24"/>
                <w:szCs w:val="24"/>
              </w:rPr>
              <w:t xml:space="preserve">Специалист Администрации, ответственный за предоставление </w:t>
            </w:r>
            <w:r w:rsidRPr="008A3120">
              <w:rPr>
                <w:rFonts w:ascii="Times New Roman" w:hAnsi="Times New Roman"/>
                <w:sz w:val="24"/>
                <w:szCs w:val="24"/>
              </w:rPr>
              <w:lastRenderedPageBreak/>
              <w:t>Муниципальной услуги формирует электронное дело с приложением:</w:t>
            </w:r>
          </w:p>
          <w:p w:rsidR="00524F18" w:rsidRPr="008A3120" w:rsidRDefault="00524F18" w:rsidP="002B5FA9">
            <w:pPr>
              <w:pStyle w:val="affff3"/>
              <w:numPr>
                <w:ilvl w:val="0"/>
                <w:numId w:val="25"/>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Пр</w:t>
            </w:r>
            <w:r w:rsidR="00944C89" w:rsidRPr="008A3120">
              <w:rPr>
                <w:rFonts w:ascii="Times New Roman" w:hAnsi="Times New Roman"/>
                <w:sz w:val="24"/>
                <w:szCs w:val="24"/>
              </w:rPr>
              <w:t>оекта решения в соответствии с П</w:t>
            </w:r>
            <w:r w:rsidRPr="008A3120">
              <w:rPr>
                <w:rFonts w:ascii="Times New Roman" w:hAnsi="Times New Roman"/>
                <w:sz w:val="24"/>
                <w:szCs w:val="24"/>
              </w:rPr>
              <w:t xml:space="preserve">риложением </w:t>
            </w:r>
            <w:r w:rsidR="002B5FA9" w:rsidRPr="008A3120">
              <w:rPr>
                <w:rFonts w:ascii="Times New Roman" w:hAnsi="Times New Roman"/>
                <w:sz w:val="24"/>
                <w:szCs w:val="24"/>
              </w:rPr>
              <w:t>4</w:t>
            </w:r>
            <w:r w:rsidRPr="008A3120">
              <w:rPr>
                <w:rFonts w:ascii="Times New Roman" w:hAnsi="Times New Roman"/>
                <w:sz w:val="24"/>
                <w:szCs w:val="24"/>
              </w:rPr>
              <w:t xml:space="preserve"> или 5 настоящего Административного регламента</w:t>
            </w:r>
          </w:p>
          <w:p w:rsidR="00524F18" w:rsidRPr="008A3120" w:rsidRDefault="00524F18" w:rsidP="002B5FA9">
            <w:pPr>
              <w:pStyle w:val="affff3"/>
              <w:numPr>
                <w:ilvl w:val="0"/>
                <w:numId w:val="25"/>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Ответов на межведомственные запросы</w:t>
            </w:r>
          </w:p>
          <w:p w:rsidR="00524F18" w:rsidRPr="008A3120" w:rsidRDefault="002B5FA9" w:rsidP="002B5FA9">
            <w:pPr>
              <w:pStyle w:val="affff3"/>
              <w:numPr>
                <w:ilvl w:val="0"/>
                <w:numId w:val="25"/>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Документов,</w:t>
            </w:r>
            <w:r w:rsidR="00524F18" w:rsidRPr="008A3120">
              <w:rPr>
                <w:rFonts w:ascii="Times New Roman" w:hAnsi="Times New Roman"/>
                <w:sz w:val="24"/>
                <w:szCs w:val="24"/>
              </w:rPr>
              <w:t xml:space="preserve"> направленных Заявителем (представителем Заявителя) в рамках оказания данной Муниципальной услуги</w:t>
            </w:r>
          </w:p>
          <w:p w:rsidR="00524F18" w:rsidRPr="008A3120" w:rsidRDefault="002B5FA9" w:rsidP="002B5FA9">
            <w:pPr>
              <w:suppressAutoHyphens/>
              <w:autoSpaceDE w:val="0"/>
              <w:autoSpaceDN w:val="0"/>
              <w:adjustRightInd w:val="0"/>
              <w:spacing w:after="0" w:line="240" w:lineRule="auto"/>
              <w:ind w:firstLine="459"/>
              <w:jc w:val="both"/>
              <w:rPr>
                <w:rFonts w:ascii="Times New Roman" w:eastAsia="Times New Roman" w:hAnsi="Times New Roman"/>
                <w:sz w:val="24"/>
                <w:szCs w:val="24"/>
              </w:rPr>
            </w:pPr>
            <w:r w:rsidRPr="008A3120">
              <w:rPr>
                <w:rFonts w:ascii="Times New Roman" w:eastAsia="Times New Roman" w:hAnsi="Times New Roman"/>
                <w:sz w:val="24"/>
                <w:szCs w:val="24"/>
              </w:rPr>
              <w:t xml:space="preserve">Осуществляется переход к административной процедуре «Получение согласия для присвоения адресов Объектам адресации и аннулирования адресов». </w:t>
            </w:r>
          </w:p>
        </w:tc>
      </w:tr>
    </w:tbl>
    <w:p w:rsidR="007D6C6C" w:rsidRPr="008A3120" w:rsidRDefault="007D6C6C" w:rsidP="00C6617C">
      <w:pPr>
        <w:pStyle w:val="affff3"/>
        <w:numPr>
          <w:ilvl w:val="0"/>
          <w:numId w:val="20"/>
        </w:numPr>
        <w:jc w:val="center"/>
        <w:rPr>
          <w:rFonts w:ascii="Times New Roman" w:hAnsi="Times New Roman"/>
          <w:sz w:val="24"/>
          <w:szCs w:val="24"/>
        </w:rPr>
      </w:pPr>
      <w:r w:rsidRPr="008A3120">
        <w:rPr>
          <w:rFonts w:ascii="Times New Roman" w:hAnsi="Times New Roman"/>
          <w:sz w:val="24"/>
          <w:szCs w:val="24"/>
        </w:rPr>
        <w:lastRenderedPageBreak/>
        <w:t xml:space="preserve"> </w:t>
      </w:r>
      <w:r w:rsidR="00EB4FE4" w:rsidRPr="008A3120">
        <w:rPr>
          <w:rFonts w:ascii="Times New Roman" w:hAnsi="Times New Roman"/>
          <w:b/>
          <w:sz w:val="24"/>
          <w:szCs w:val="24"/>
        </w:rPr>
        <w:t>Получение с</w:t>
      </w:r>
      <w:r w:rsidR="00A8593A">
        <w:rPr>
          <w:rFonts w:ascii="Times New Roman" w:hAnsi="Times New Roman"/>
          <w:b/>
          <w:sz w:val="24"/>
          <w:szCs w:val="24"/>
        </w:rPr>
        <w:t>огласия для присвоения адресов о</w:t>
      </w:r>
      <w:r w:rsidR="00EB4FE4" w:rsidRPr="008A3120">
        <w:rPr>
          <w:rFonts w:ascii="Times New Roman" w:hAnsi="Times New Roman"/>
          <w:b/>
          <w:sz w:val="24"/>
          <w:szCs w:val="24"/>
        </w:rPr>
        <w:t xml:space="preserve">бъектам адресации </w:t>
      </w:r>
      <w:r w:rsidR="00EB4FE4" w:rsidRPr="00AA6574">
        <w:rPr>
          <w:rFonts w:ascii="Times New Roman" w:hAnsi="Times New Roman"/>
          <w:b/>
          <w:sz w:val="24"/>
          <w:szCs w:val="24"/>
        </w:rPr>
        <w:t>и</w:t>
      </w:r>
      <w:r w:rsidR="00EB4FE4" w:rsidRPr="008A3120">
        <w:rPr>
          <w:rFonts w:ascii="Times New Roman" w:hAnsi="Times New Roman"/>
          <w:b/>
          <w:sz w:val="24"/>
          <w:szCs w:val="24"/>
        </w:rPr>
        <w:t xml:space="preserve"> аннулирования адресов</w:t>
      </w:r>
      <w:r w:rsidR="000A13A3">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172"/>
        <w:gridCol w:w="2512"/>
        <w:gridCol w:w="4842"/>
      </w:tblGrid>
      <w:tr w:rsidR="007D6C6C" w:rsidRPr="008A3120" w:rsidTr="000562DB">
        <w:tc>
          <w:tcPr>
            <w:tcW w:w="251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w:t>
            </w:r>
            <w:proofErr w:type="gramStart"/>
            <w:r w:rsidRPr="008A3120">
              <w:rPr>
                <w:rFonts w:ascii="Times New Roman" w:eastAsia="Times New Roman" w:hAnsi="Times New Roman"/>
                <w:b/>
                <w:sz w:val="24"/>
                <w:szCs w:val="24"/>
              </w:rPr>
              <w:t>используемая</w:t>
            </w:r>
            <w:proofErr w:type="gramEnd"/>
            <w:r w:rsidRPr="008A3120">
              <w:rPr>
                <w:rFonts w:ascii="Times New Roman" w:eastAsia="Times New Roman" w:hAnsi="Times New Roman"/>
                <w:b/>
                <w:sz w:val="24"/>
                <w:szCs w:val="24"/>
              </w:rPr>
              <w:t xml:space="preserve">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8A6521" w:rsidRPr="008A3120" w:rsidTr="008A6521">
        <w:trPr>
          <w:trHeight w:val="1978"/>
        </w:trPr>
        <w:tc>
          <w:tcPr>
            <w:tcW w:w="2518" w:type="dxa"/>
            <w:vMerge w:val="restart"/>
            <w:shd w:val="clear" w:color="auto" w:fill="auto"/>
          </w:tcPr>
          <w:p w:rsidR="008A6521" w:rsidRPr="008A3120" w:rsidRDefault="008A6521" w:rsidP="00524F18">
            <w:pPr>
              <w:widowControl w:val="0"/>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Администрация</w:t>
            </w:r>
          </w:p>
        </w:tc>
        <w:tc>
          <w:tcPr>
            <w:tcW w:w="2552" w:type="dxa"/>
            <w:shd w:val="clear" w:color="auto" w:fill="auto"/>
          </w:tcPr>
          <w:p w:rsidR="008A6521" w:rsidRPr="008A3120" w:rsidRDefault="008A6521" w:rsidP="000562DB">
            <w:pPr>
              <w:suppressAutoHyphens/>
              <w:autoSpaceDE w:val="0"/>
              <w:autoSpaceDN w:val="0"/>
              <w:adjustRightInd w:val="0"/>
              <w:spacing w:after="0" w:line="240" w:lineRule="auto"/>
              <w:rPr>
                <w:rFonts w:ascii="Times New Roman" w:eastAsia="Times New Roman" w:hAnsi="Times New Roman"/>
                <w:sz w:val="24"/>
                <w:szCs w:val="24"/>
              </w:rPr>
            </w:pPr>
            <w:r w:rsidRPr="008A3120">
              <w:rPr>
                <w:rFonts w:ascii="Times New Roman" w:hAnsi="Times New Roman"/>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2172" w:type="dxa"/>
            <w:shd w:val="clear" w:color="auto" w:fill="auto"/>
          </w:tcPr>
          <w:p w:rsidR="008A6521" w:rsidRPr="008A3120" w:rsidRDefault="008A6521"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30 минут</w:t>
            </w:r>
          </w:p>
        </w:tc>
        <w:tc>
          <w:tcPr>
            <w:tcW w:w="2512" w:type="dxa"/>
            <w:shd w:val="clear" w:color="auto" w:fill="auto"/>
          </w:tcPr>
          <w:p w:rsidR="008A6521" w:rsidRPr="008A3120" w:rsidRDefault="008A6521"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30 минут</w:t>
            </w:r>
          </w:p>
        </w:tc>
        <w:tc>
          <w:tcPr>
            <w:tcW w:w="4842" w:type="dxa"/>
            <w:shd w:val="clear" w:color="auto" w:fill="auto"/>
          </w:tcPr>
          <w:p w:rsidR="008A6521" w:rsidRPr="008A3120" w:rsidRDefault="008A6521" w:rsidP="000562DB">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такого адреса.</w:t>
            </w:r>
          </w:p>
        </w:tc>
      </w:tr>
      <w:tr w:rsidR="008A6521" w:rsidRPr="008A3120" w:rsidTr="00CE1469">
        <w:trPr>
          <w:trHeight w:val="420"/>
        </w:trPr>
        <w:tc>
          <w:tcPr>
            <w:tcW w:w="2518" w:type="dxa"/>
            <w:vMerge/>
            <w:shd w:val="clear" w:color="auto" w:fill="auto"/>
          </w:tcPr>
          <w:p w:rsidR="008A6521" w:rsidRPr="008A3120" w:rsidRDefault="008A6521" w:rsidP="00080F60">
            <w:pPr>
              <w:widowControl w:val="0"/>
              <w:autoSpaceDE w:val="0"/>
              <w:autoSpaceDN w:val="0"/>
              <w:adjustRightInd w:val="0"/>
              <w:spacing w:after="0" w:line="240" w:lineRule="auto"/>
              <w:jc w:val="both"/>
              <w:rPr>
                <w:rFonts w:ascii="Times New Roman" w:eastAsia="Times New Roman" w:hAnsi="Times New Roman"/>
                <w:color w:val="FF0000"/>
                <w:sz w:val="24"/>
                <w:szCs w:val="24"/>
              </w:rPr>
            </w:pPr>
          </w:p>
        </w:tc>
        <w:tc>
          <w:tcPr>
            <w:tcW w:w="2552" w:type="dxa"/>
            <w:shd w:val="clear" w:color="auto" w:fill="auto"/>
          </w:tcPr>
          <w:p w:rsidR="008A6521" w:rsidRPr="008A3120" w:rsidRDefault="008A6521" w:rsidP="00080F60">
            <w:pPr>
              <w:autoSpaceDE w:val="0"/>
              <w:autoSpaceDN w:val="0"/>
              <w:adjustRightInd w:val="0"/>
              <w:spacing w:after="0" w:line="240" w:lineRule="auto"/>
              <w:rPr>
                <w:rFonts w:ascii="Times New Roman" w:eastAsia="Times New Roman" w:hAnsi="Times New Roman"/>
                <w:sz w:val="24"/>
                <w:szCs w:val="24"/>
              </w:rPr>
            </w:pPr>
            <w:r w:rsidRPr="008A3120">
              <w:rPr>
                <w:rFonts w:ascii="Times New Roman" w:hAnsi="Times New Roman"/>
                <w:sz w:val="24"/>
                <w:szCs w:val="24"/>
              </w:rPr>
              <w:t>Контроль предоставления результата запрос</w:t>
            </w:r>
            <w:proofErr w:type="gramStart"/>
            <w:r w:rsidRPr="008A3120">
              <w:rPr>
                <w:rFonts w:ascii="Times New Roman" w:hAnsi="Times New Roman"/>
                <w:sz w:val="24"/>
                <w:szCs w:val="24"/>
              </w:rPr>
              <w:t>а(</w:t>
            </w:r>
            <w:proofErr w:type="spellStart"/>
            <w:proofErr w:type="gramEnd"/>
            <w:r w:rsidRPr="008A3120">
              <w:rPr>
                <w:rFonts w:ascii="Times New Roman" w:hAnsi="Times New Roman"/>
                <w:sz w:val="24"/>
                <w:szCs w:val="24"/>
              </w:rPr>
              <w:t>ов</w:t>
            </w:r>
            <w:proofErr w:type="spellEnd"/>
            <w:r w:rsidRPr="008A3120">
              <w:rPr>
                <w:rFonts w:ascii="Times New Roman" w:hAnsi="Times New Roman"/>
                <w:sz w:val="24"/>
                <w:szCs w:val="24"/>
              </w:rPr>
              <w:t>)</w:t>
            </w:r>
          </w:p>
        </w:tc>
        <w:tc>
          <w:tcPr>
            <w:tcW w:w="2172" w:type="dxa"/>
            <w:shd w:val="clear" w:color="auto" w:fill="auto"/>
          </w:tcPr>
          <w:p w:rsidR="008A6521" w:rsidRPr="008A3120" w:rsidRDefault="008A6521" w:rsidP="00080F60">
            <w:pPr>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1 рабочий день</w:t>
            </w:r>
          </w:p>
        </w:tc>
        <w:tc>
          <w:tcPr>
            <w:tcW w:w="2512" w:type="dxa"/>
            <w:shd w:val="clear" w:color="auto" w:fill="auto"/>
          </w:tcPr>
          <w:p w:rsidR="008A6521" w:rsidRPr="008A3120" w:rsidRDefault="008A6521" w:rsidP="00080F60">
            <w:pPr>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1 рабочий день</w:t>
            </w:r>
          </w:p>
        </w:tc>
        <w:tc>
          <w:tcPr>
            <w:tcW w:w="4842" w:type="dxa"/>
            <w:shd w:val="clear" w:color="auto" w:fill="auto"/>
          </w:tcPr>
          <w:p w:rsidR="008A6521" w:rsidRPr="008A3120" w:rsidRDefault="008A6521" w:rsidP="00080F60">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Проверка поступления ответа от руководителя территориального структурного подразделения Главного </w:t>
            </w:r>
            <w:r w:rsidRPr="008A3120">
              <w:rPr>
                <w:rFonts w:ascii="Times New Roman" w:hAnsi="Times New Roman"/>
                <w:sz w:val="24"/>
                <w:szCs w:val="24"/>
              </w:rPr>
              <w:lastRenderedPageBreak/>
              <w:t xml:space="preserve">управления. </w:t>
            </w:r>
          </w:p>
          <w:p w:rsidR="008A6521" w:rsidRPr="008A3120" w:rsidRDefault="008A6521" w:rsidP="00080F60">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BE7FF2" w:rsidRPr="008A3120" w:rsidRDefault="00BE7FF2" w:rsidP="00080F60">
            <w:pPr>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rsidR="007D6C6C" w:rsidRPr="008A3120" w:rsidRDefault="007D6C6C" w:rsidP="007D6C6C">
      <w:pPr>
        <w:tabs>
          <w:tab w:val="left" w:pos="7023"/>
          <w:tab w:val="left" w:pos="12736"/>
        </w:tabs>
        <w:rPr>
          <w:rFonts w:ascii="Times New Roman" w:hAnsi="Times New Roman"/>
          <w:sz w:val="24"/>
          <w:szCs w:val="24"/>
        </w:rPr>
        <w:sectPr w:rsidR="007D6C6C" w:rsidRPr="008A3120" w:rsidSect="000562DB">
          <w:pgSz w:w="16838" w:h="11906" w:orient="landscape" w:code="9"/>
          <w:pgMar w:top="1701" w:right="1134" w:bottom="1134" w:left="1134" w:header="720" w:footer="720" w:gutter="0"/>
          <w:cols w:space="720"/>
          <w:noEndnote/>
          <w:docGrid w:linePitch="299"/>
        </w:sectPr>
      </w:pPr>
    </w:p>
    <w:p w:rsidR="007D6C6C" w:rsidRPr="008A3120" w:rsidRDefault="007D6C6C" w:rsidP="007D6C6C">
      <w:pPr>
        <w:spacing w:before="100" w:beforeAutospacing="1" w:after="0" w:line="240" w:lineRule="auto"/>
        <w:rPr>
          <w:rFonts w:ascii="Times New Roman" w:eastAsia="Times New Roman" w:hAnsi="Times New Roman"/>
          <w:sz w:val="24"/>
          <w:szCs w:val="24"/>
          <w:lang w:eastAsia="ru-RU"/>
        </w:rPr>
      </w:pPr>
    </w:p>
    <w:p w:rsidR="007D6C6C" w:rsidRPr="008A3120" w:rsidRDefault="007D6C6C" w:rsidP="007D6C6C">
      <w:pPr>
        <w:autoSpaceDE w:val="0"/>
        <w:autoSpaceDN w:val="0"/>
        <w:adjustRightInd w:val="0"/>
        <w:spacing w:after="0" w:line="240" w:lineRule="auto"/>
        <w:jc w:val="both"/>
        <w:rPr>
          <w:rFonts w:ascii="Times New Roman" w:hAnsi="Times New Roman"/>
          <w:sz w:val="24"/>
          <w:szCs w:val="24"/>
        </w:rPr>
      </w:pPr>
    </w:p>
    <w:p w:rsidR="007D6C6C" w:rsidRPr="008A3120" w:rsidRDefault="007D6C6C" w:rsidP="007D6C6C">
      <w:pPr>
        <w:rPr>
          <w:rFonts w:ascii="Times New Roman" w:eastAsia="Times New Roman" w:hAnsi="Times New Roman"/>
          <w:sz w:val="24"/>
          <w:szCs w:val="24"/>
          <w:lang w:eastAsia="ru-RU"/>
        </w:rPr>
      </w:pPr>
    </w:p>
    <w:p w:rsidR="008A6521" w:rsidRPr="008A3120" w:rsidRDefault="008A6521"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Pr>
          <w:rFonts w:ascii="Times New Roman" w:hAnsi="Times New Roman"/>
          <w:b/>
          <w:sz w:val="24"/>
          <w:szCs w:val="24"/>
        </w:rPr>
        <w:t>.</w:t>
      </w:r>
    </w:p>
    <w:p w:rsidR="007D6C6C" w:rsidRPr="008A3120" w:rsidRDefault="007D6C6C" w:rsidP="008A6521">
      <w:pPr>
        <w:spacing w:after="0"/>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807"/>
        <w:gridCol w:w="2172"/>
        <w:gridCol w:w="2512"/>
        <w:gridCol w:w="4842"/>
      </w:tblGrid>
      <w:tr w:rsidR="007D6C6C" w:rsidRPr="008A3120" w:rsidTr="008A6521">
        <w:trPr>
          <w:trHeight w:val="689"/>
        </w:trPr>
        <w:tc>
          <w:tcPr>
            <w:tcW w:w="2263"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w:t>
            </w:r>
            <w:proofErr w:type="gramStart"/>
            <w:r w:rsidRPr="008A3120">
              <w:rPr>
                <w:rFonts w:ascii="Times New Roman" w:hAnsi="Times New Roman"/>
                <w:b/>
                <w:sz w:val="24"/>
                <w:szCs w:val="24"/>
              </w:rPr>
              <w:t>используемая</w:t>
            </w:r>
            <w:proofErr w:type="gramEnd"/>
            <w:r w:rsidRPr="008A3120">
              <w:rPr>
                <w:rFonts w:ascii="Times New Roman" w:hAnsi="Times New Roman"/>
                <w:b/>
                <w:sz w:val="24"/>
                <w:szCs w:val="24"/>
              </w:rPr>
              <w:t xml:space="preserve"> ИС</w:t>
            </w:r>
          </w:p>
        </w:tc>
        <w:tc>
          <w:tcPr>
            <w:tcW w:w="2807"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7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1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Трудоёмкость</w:t>
            </w:r>
          </w:p>
        </w:tc>
        <w:tc>
          <w:tcPr>
            <w:tcW w:w="484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8A6521">
        <w:trPr>
          <w:trHeight w:val="2780"/>
        </w:trPr>
        <w:tc>
          <w:tcPr>
            <w:tcW w:w="2263" w:type="dxa"/>
            <w:vMerge w:val="restart"/>
            <w:shd w:val="clear" w:color="auto" w:fill="auto"/>
          </w:tcPr>
          <w:p w:rsidR="007D6C6C" w:rsidRPr="008A3120" w:rsidRDefault="008A6521" w:rsidP="008A6521">
            <w:pPr>
              <w:widowControl w:val="0"/>
              <w:autoSpaceDE w:val="0"/>
              <w:autoSpaceDN w:val="0"/>
              <w:adjustRightInd w:val="0"/>
              <w:spacing w:after="0" w:line="240" w:lineRule="auto"/>
              <w:jc w:val="both"/>
              <w:rPr>
                <w:rFonts w:ascii="Times New Roman" w:eastAsia="Times New Roman" w:hAnsi="Times New Roman"/>
                <w:b/>
                <w:sz w:val="24"/>
                <w:szCs w:val="24"/>
              </w:rPr>
            </w:pPr>
            <w:r w:rsidRPr="008A3120">
              <w:rPr>
                <w:rFonts w:ascii="Times New Roman" w:hAnsi="Times New Roman"/>
                <w:sz w:val="24"/>
                <w:szCs w:val="24"/>
              </w:rPr>
              <w:t>Администрация</w:t>
            </w:r>
          </w:p>
        </w:tc>
        <w:tc>
          <w:tcPr>
            <w:tcW w:w="2807" w:type="dxa"/>
            <w:shd w:val="clear" w:color="auto" w:fill="auto"/>
          </w:tcPr>
          <w:p w:rsidR="007D6C6C" w:rsidRPr="008A3120" w:rsidRDefault="008A6521" w:rsidP="000562DB">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Рассмотрение заявления и прилагаемых документов руково</w:t>
            </w:r>
            <w:r w:rsidR="00A8593A">
              <w:rPr>
                <w:rFonts w:ascii="Times New Roman" w:hAnsi="Times New Roman"/>
                <w:sz w:val="24"/>
                <w:szCs w:val="24"/>
              </w:rPr>
              <w:t xml:space="preserve">дителем Администрации или лицом, </w:t>
            </w:r>
            <w:r w:rsidRPr="008A3120">
              <w:rPr>
                <w:rFonts w:ascii="Times New Roman" w:hAnsi="Times New Roman"/>
                <w:sz w:val="24"/>
                <w:szCs w:val="24"/>
              </w:rPr>
              <w:t xml:space="preserve">уполномоченным на принятие решений о присвоении или аннулировании адресов </w:t>
            </w:r>
          </w:p>
        </w:tc>
        <w:tc>
          <w:tcPr>
            <w:tcW w:w="2172" w:type="dxa"/>
            <w:shd w:val="clear" w:color="auto" w:fill="auto"/>
          </w:tcPr>
          <w:p w:rsidR="007D6C6C" w:rsidRPr="008A3120" w:rsidRDefault="00CE1469" w:rsidP="00CE1469">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3 рабочих дня</w:t>
            </w:r>
          </w:p>
        </w:tc>
        <w:tc>
          <w:tcPr>
            <w:tcW w:w="2512" w:type="dxa"/>
            <w:shd w:val="clear" w:color="auto" w:fill="auto"/>
          </w:tcPr>
          <w:p w:rsidR="007D6C6C" w:rsidRPr="008A3120" w:rsidRDefault="00CE1469" w:rsidP="000562DB">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3 рабочих дня</w:t>
            </w:r>
          </w:p>
        </w:tc>
        <w:tc>
          <w:tcPr>
            <w:tcW w:w="4842" w:type="dxa"/>
            <w:shd w:val="clear" w:color="auto" w:fill="auto"/>
          </w:tcPr>
          <w:p w:rsidR="008A6521" w:rsidRPr="008A3120" w:rsidRDefault="008A6521" w:rsidP="008A6521">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w:t>
            </w:r>
            <w:r w:rsidR="002B5FA9" w:rsidRPr="008A3120">
              <w:rPr>
                <w:rFonts w:ascii="Times New Roman" w:hAnsi="Times New Roman" w:cs="Times New Roman"/>
                <w:sz w:val="24"/>
                <w:szCs w:val="24"/>
              </w:rPr>
              <w:t>или</w:t>
            </w:r>
            <w:r w:rsidRPr="008A3120">
              <w:rPr>
                <w:rFonts w:ascii="Times New Roman" w:hAnsi="Times New Roman" w:cs="Times New Roman"/>
                <w:sz w:val="24"/>
                <w:szCs w:val="24"/>
              </w:rPr>
              <w:t xml:space="preserve"> направляет электронное дело </w:t>
            </w:r>
            <w:r w:rsidR="002B5FA9" w:rsidRPr="008A3120">
              <w:rPr>
                <w:rFonts w:ascii="Times New Roman" w:hAnsi="Times New Roman"/>
                <w:sz w:val="24"/>
                <w:szCs w:val="24"/>
              </w:rPr>
              <w:t>специалисту Администрации, ответственному за предоставление Муниципальной услуги</w:t>
            </w:r>
            <w:r w:rsidRPr="008A3120">
              <w:rPr>
                <w:rFonts w:ascii="Times New Roman" w:hAnsi="Times New Roman" w:cs="Times New Roman"/>
                <w:sz w:val="24"/>
                <w:szCs w:val="24"/>
              </w:rPr>
              <w:t xml:space="preserve"> Администрации для изменения решения.</w:t>
            </w:r>
          </w:p>
          <w:p w:rsidR="007D6C6C" w:rsidRDefault="008A6521" w:rsidP="008A6521">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Подписанное решение о предоставлении Муниципальной услуги</w:t>
            </w:r>
            <w:r w:rsidR="004259D4" w:rsidRPr="008A3120">
              <w:rPr>
                <w:rFonts w:ascii="Times New Roman" w:hAnsi="Times New Roman"/>
                <w:sz w:val="24"/>
                <w:szCs w:val="24"/>
              </w:rPr>
              <w:t xml:space="preserve"> направляется специалисту Администрации, ответственному за предоставление Муниципальной услуги.</w:t>
            </w:r>
          </w:p>
          <w:p w:rsidR="00AB71E5" w:rsidRPr="008A3120" w:rsidRDefault="00AB71E5" w:rsidP="00AB71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Заявление на присвоение адреса поступило </w:t>
            </w:r>
            <w:proofErr w:type="gramStart"/>
            <w:r>
              <w:rPr>
                <w:rFonts w:ascii="Times New Roman" w:hAnsi="Times New Roman"/>
                <w:sz w:val="24"/>
                <w:szCs w:val="24"/>
              </w:rPr>
              <w:t>от</w:t>
            </w:r>
            <w:proofErr w:type="gramEnd"/>
            <w:r>
              <w:rPr>
                <w:rFonts w:ascii="Times New Roman" w:hAnsi="Times New Roman"/>
                <w:sz w:val="24"/>
                <w:szCs w:val="24"/>
              </w:rPr>
              <w:t xml:space="preserve"> </w:t>
            </w:r>
            <w:proofErr w:type="gramStart"/>
            <w:r>
              <w:rPr>
                <w:rFonts w:ascii="Times New Roman" w:hAnsi="Times New Roman"/>
                <w:sz w:val="24"/>
                <w:szCs w:val="24"/>
              </w:rPr>
              <w:t>Минстрой</w:t>
            </w:r>
            <w:proofErr w:type="gramEnd"/>
            <w:r>
              <w:rPr>
                <w:rFonts w:ascii="Times New Roman" w:hAnsi="Times New Roman"/>
                <w:sz w:val="24"/>
                <w:szCs w:val="24"/>
              </w:rPr>
              <w:t xml:space="preserve"> МО в рамках оказания комплектной услуги, срок предоставления административной процедуры составляет не более 1 рабочего дня.</w:t>
            </w:r>
          </w:p>
        </w:tc>
      </w:tr>
      <w:tr w:rsidR="003A0C0D" w:rsidRPr="008A3120" w:rsidTr="00944C89">
        <w:trPr>
          <w:trHeight w:val="698"/>
        </w:trPr>
        <w:tc>
          <w:tcPr>
            <w:tcW w:w="2263" w:type="dxa"/>
            <w:vMerge/>
            <w:shd w:val="clear" w:color="auto" w:fill="auto"/>
          </w:tcPr>
          <w:p w:rsidR="003A0C0D" w:rsidRPr="008A3120" w:rsidRDefault="003A0C0D" w:rsidP="008A6521">
            <w:pPr>
              <w:widowControl w:val="0"/>
              <w:autoSpaceDE w:val="0"/>
              <w:autoSpaceDN w:val="0"/>
              <w:adjustRightInd w:val="0"/>
              <w:spacing w:after="0" w:line="240" w:lineRule="auto"/>
              <w:jc w:val="both"/>
              <w:rPr>
                <w:rFonts w:ascii="Times New Roman" w:hAnsi="Times New Roman"/>
                <w:sz w:val="24"/>
                <w:szCs w:val="24"/>
              </w:rPr>
            </w:pPr>
          </w:p>
        </w:tc>
        <w:tc>
          <w:tcPr>
            <w:tcW w:w="2807" w:type="dxa"/>
            <w:shd w:val="clear" w:color="auto" w:fill="auto"/>
          </w:tcPr>
          <w:p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 xml:space="preserve">Внесение информации в Федеральную информационную адресную систему  </w:t>
            </w:r>
          </w:p>
        </w:tc>
        <w:tc>
          <w:tcPr>
            <w:tcW w:w="2172" w:type="dxa"/>
            <w:shd w:val="clear" w:color="auto" w:fill="auto"/>
          </w:tcPr>
          <w:p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15 минут</w:t>
            </w:r>
          </w:p>
        </w:tc>
        <w:tc>
          <w:tcPr>
            <w:tcW w:w="2512" w:type="dxa"/>
            <w:shd w:val="clear" w:color="auto" w:fill="auto"/>
          </w:tcPr>
          <w:p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15 минут</w:t>
            </w:r>
          </w:p>
        </w:tc>
        <w:tc>
          <w:tcPr>
            <w:tcW w:w="4842" w:type="dxa"/>
            <w:shd w:val="clear" w:color="auto" w:fill="auto"/>
          </w:tcPr>
          <w:p w:rsidR="003A0C0D" w:rsidRPr="008A3120" w:rsidRDefault="003A0C0D" w:rsidP="003A0C0D">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Информация об адресе вносится в Федеральную информационную адресную с</w:t>
            </w:r>
            <w:r w:rsidR="00A8593A">
              <w:rPr>
                <w:rFonts w:ascii="Times New Roman" w:hAnsi="Times New Roman"/>
                <w:sz w:val="24"/>
                <w:szCs w:val="24"/>
              </w:rPr>
              <w:t>истему.</w:t>
            </w:r>
          </w:p>
          <w:p w:rsidR="00BE7FF2" w:rsidRPr="008A3120" w:rsidRDefault="00BE7FF2" w:rsidP="003A0C0D">
            <w:pPr>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rsidR="007D6C6C" w:rsidRPr="008A3120" w:rsidRDefault="007D6C6C" w:rsidP="007D6C6C">
      <w:pPr>
        <w:spacing w:after="0"/>
        <w:jc w:val="both"/>
        <w:rPr>
          <w:rFonts w:ascii="Times New Roman" w:hAnsi="Times New Roman"/>
          <w:b/>
          <w:sz w:val="24"/>
          <w:szCs w:val="24"/>
        </w:rPr>
      </w:pPr>
    </w:p>
    <w:p w:rsidR="003A0C0D" w:rsidRPr="008A3120" w:rsidRDefault="004259D4"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b/>
          <w:sz w:val="24"/>
          <w:szCs w:val="24"/>
        </w:rPr>
        <w:t>Направление</w:t>
      </w:r>
      <w:r w:rsidR="003A0C0D" w:rsidRPr="008A3120">
        <w:rPr>
          <w:rFonts w:ascii="Times New Roman" w:hAnsi="Times New Roman"/>
          <w:b/>
          <w:sz w:val="24"/>
          <w:szCs w:val="24"/>
        </w:rPr>
        <w:t xml:space="preserve"> результата предоставления Муниципальной услуги Заявителю</w:t>
      </w:r>
      <w:r w:rsidR="000A13A3">
        <w:rPr>
          <w:rFonts w:ascii="Times New Roman" w:hAnsi="Times New Roman"/>
          <w:b/>
          <w:sz w:val="24"/>
          <w:szCs w:val="24"/>
        </w:rPr>
        <w:t>.</w:t>
      </w:r>
    </w:p>
    <w:p w:rsidR="004259D4" w:rsidRPr="008A3120" w:rsidRDefault="004259D4" w:rsidP="004259D4">
      <w:pPr>
        <w:pStyle w:val="affff3"/>
        <w:keepNext/>
        <w:overflowPunct w:val="0"/>
        <w:autoSpaceDE w:val="0"/>
        <w:autoSpaceDN w:val="0"/>
        <w:adjustRightInd w:val="0"/>
        <w:spacing w:after="0" w:line="240" w:lineRule="auto"/>
        <w:ind w:left="1353"/>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394"/>
      </w:tblGrid>
      <w:tr w:rsidR="007D6C6C" w:rsidRPr="008A3120" w:rsidTr="000562DB">
        <w:trPr>
          <w:trHeight w:val="664"/>
          <w:tblHeader/>
        </w:trPr>
        <w:tc>
          <w:tcPr>
            <w:tcW w:w="3245"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Место выполнения процедуры/</w:t>
            </w:r>
            <w:proofErr w:type="gramStart"/>
            <w:r w:rsidRPr="008A3120">
              <w:rPr>
                <w:rFonts w:ascii="Times New Roman" w:hAnsi="Times New Roman"/>
                <w:sz w:val="24"/>
                <w:szCs w:val="24"/>
              </w:rPr>
              <w:t>используемая</w:t>
            </w:r>
            <w:proofErr w:type="gramEnd"/>
            <w:r w:rsidRPr="008A3120">
              <w:rPr>
                <w:rFonts w:ascii="Times New Roman" w:hAnsi="Times New Roman"/>
                <w:sz w:val="24"/>
                <w:szCs w:val="24"/>
              </w:rPr>
              <w:t xml:space="preserve"> ИС</w:t>
            </w:r>
          </w:p>
        </w:tc>
        <w:tc>
          <w:tcPr>
            <w:tcW w:w="2565"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Административные действия</w:t>
            </w:r>
          </w:p>
        </w:tc>
        <w:tc>
          <w:tcPr>
            <w:tcW w:w="2422"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Средний срок выполнения</w:t>
            </w:r>
          </w:p>
        </w:tc>
        <w:tc>
          <w:tcPr>
            <w:tcW w:w="1941" w:type="dxa"/>
          </w:tcPr>
          <w:p w:rsidR="007D6C6C" w:rsidRPr="008A3120" w:rsidRDefault="007D6C6C" w:rsidP="000562DB">
            <w:pPr>
              <w:spacing w:after="0"/>
              <w:jc w:val="both"/>
              <w:rPr>
                <w:rFonts w:ascii="Times New Roman" w:hAnsi="Times New Roman"/>
                <w:sz w:val="24"/>
                <w:szCs w:val="24"/>
              </w:rPr>
            </w:pPr>
            <w:r w:rsidRPr="008A3120">
              <w:rPr>
                <w:rFonts w:ascii="Times New Roman" w:hAnsi="Times New Roman"/>
                <w:sz w:val="24"/>
                <w:szCs w:val="24"/>
              </w:rPr>
              <w:t>Трудоемкость</w:t>
            </w:r>
          </w:p>
        </w:tc>
        <w:tc>
          <w:tcPr>
            <w:tcW w:w="4394"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Содержание действия:</w:t>
            </w:r>
          </w:p>
        </w:tc>
      </w:tr>
      <w:tr w:rsidR="007D6C6C" w:rsidRPr="008A3120" w:rsidTr="00944C89">
        <w:trPr>
          <w:trHeight w:val="722"/>
        </w:trPr>
        <w:tc>
          <w:tcPr>
            <w:tcW w:w="3245" w:type="dxa"/>
            <w:shd w:val="clear" w:color="auto" w:fill="auto"/>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Модуль оказания услуг ЕИС ОУ</w:t>
            </w: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tc>
        <w:tc>
          <w:tcPr>
            <w:tcW w:w="2565"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Направление (выдача) результата </w:t>
            </w:r>
          </w:p>
        </w:tc>
        <w:tc>
          <w:tcPr>
            <w:tcW w:w="2422" w:type="dxa"/>
            <w:shd w:val="clear" w:color="auto" w:fill="auto"/>
          </w:tcPr>
          <w:p w:rsidR="003A0C0D" w:rsidRPr="008A3120" w:rsidRDefault="007D6C6C" w:rsidP="003A0C0D">
            <w:pPr>
              <w:pStyle w:val="ConsPlusNormal"/>
              <w:jc w:val="center"/>
              <w:rPr>
                <w:rFonts w:ascii="Times New Roman" w:hAnsi="Times New Roman" w:cs="Times New Roman"/>
                <w:sz w:val="24"/>
                <w:szCs w:val="24"/>
              </w:rPr>
            </w:pPr>
            <w:r w:rsidRPr="008A3120">
              <w:rPr>
                <w:rFonts w:ascii="Times New Roman" w:hAnsi="Times New Roman"/>
                <w:sz w:val="24"/>
                <w:szCs w:val="24"/>
              </w:rPr>
              <w:t xml:space="preserve"> </w:t>
            </w:r>
            <w:r w:rsidR="003A0C0D" w:rsidRPr="008A3120">
              <w:rPr>
                <w:rFonts w:ascii="Times New Roman" w:hAnsi="Times New Roman" w:cs="Times New Roman"/>
                <w:sz w:val="24"/>
                <w:szCs w:val="24"/>
              </w:rPr>
              <w:t xml:space="preserve">1 рабочий день </w:t>
            </w:r>
          </w:p>
          <w:p w:rsidR="007D6C6C" w:rsidRPr="008A3120" w:rsidRDefault="007D6C6C" w:rsidP="003A0C0D">
            <w:pPr>
              <w:autoSpaceDE w:val="0"/>
              <w:autoSpaceDN w:val="0"/>
              <w:adjustRightInd w:val="0"/>
              <w:spacing w:after="0"/>
              <w:jc w:val="both"/>
              <w:rPr>
                <w:rFonts w:ascii="Times New Roman" w:hAnsi="Times New Roman"/>
                <w:sz w:val="24"/>
                <w:szCs w:val="24"/>
              </w:rPr>
            </w:pPr>
          </w:p>
        </w:tc>
        <w:tc>
          <w:tcPr>
            <w:tcW w:w="1941" w:type="dxa"/>
          </w:tcPr>
          <w:p w:rsidR="007D6C6C" w:rsidRPr="008A3120" w:rsidRDefault="003A0C0D"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15 минут</w:t>
            </w:r>
          </w:p>
        </w:tc>
        <w:tc>
          <w:tcPr>
            <w:tcW w:w="4394" w:type="dxa"/>
            <w:shd w:val="clear" w:color="auto" w:fill="auto"/>
          </w:tcPr>
          <w:p w:rsidR="007D6C6C" w:rsidRPr="008A3120" w:rsidRDefault="007D6C6C"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Результат</w:t>
            </w:r>
            <w:r w:rsidR="003A0C0D" w:rsidRPr="008A3120">
              <w:rPr>
                <w:rFonts w:ascii="Times New Roman" w:eastAsia="Times New Roman" w:hAnsi="Times New Roman"/>
                <w:sz w:val="24"/>
                <w:szCs w:val="24"/>
              </w:rPr>
              <w:t xml:space="preserve"> предоставления Муниципальной услуги</w:t>
            </w:r>
            <w:r w:rsidRPr="008A3120">
              <w:rPr>
                <w:rFonts w:ascii="Times New Roman" w:eastAsia="Times New Roman" w:hAnsi="Times New Roman"/>
                <w:sz w:val="24"/>
                <w:szCs w:val="24"/>
              </w:rPr>
              <w:t xml:space="preserve"> направляется в личный кабинет Заявител</w:t>
            </w:r>
            <w:r w:rsidR="003A0C0D" w:rsidRPr="008A3120">
              <w:rPr>
                <w:rFonts w:ascii="Times New Roman" w:eastAsia="Times New Roman" w:hAnsi="Times New Roman"/>
                <w:sz w:val="24"/>
                <w:szCs w:val="24"/>
              </w:rPr>
              <w:t>я</w:t>
            </w:r>
            <w:r w:rsidRPr="008A3120">
              <w:rPr>
                <w:rFonts w:ascii="Times New Roman" w:eastAsia="Times New Roman" w:hAnsi="Times New Roman"/>
                <w:sz w:val="24"/>
                <w:szCs w:val="24"/>
              </w:rPr>
              <w:t xml:space="preserve"> (представител</w:t>
            </w:r>
            <w:r w:rsidR="003A0C0D" w:rsidRPr="008A3120">
              <w:rPr>
                <w:rFonts w:ascii="Times New Roman" w:eastAsia="Times New Roman" w:hAnsi="Times New Roman"/>
                <w:sz w:val="24"/>
                <w:szCs w:val="24"/>
              </w:rPr>
              <w:t>я</w:t>
            </w:r>
            <w:r w:rsidRPr="008A3120">
              <w:rPr>
                <w:rFonts w:ascii="Times New Roman" w:eastAsia="Times New Roman" w:hAnsi="Times New Roman"/>
                <w:sz w:val="24"/>
                <w:szCs w:val="24"/>
              </w:rPr>
              <w:t xml:space="preserve"> Заявителя) </w:t>
            </w:r>
            <w:r w:rsidR="003A0C0D" w:rsidRPr="008A3120">
              <w:rPr>
                <w:rFonts w:ascii="Times New Roman" w:eastAsia="Times New Roman" w:hAnsi="Times New Roman"/>
                <w:sz w:val="24"/>
                <w:szCs w:val="24"/>
              </w:rPr>
              <w:t>на</w:t>
            </w:r>
            <w:r w:rsidRPr="008A3120">
              <w:rPr>
                <w:rFonts w:ascii="Times New Roman" w:eastAsia="Times New Roman" w:hAnsi="Times New Roman"/>
                <w:sz w:val="24"/>
                <w:szCs w:val="24"/>
              </w:rPr>
              <w:t xml:space="preserve"> РПГУ в виде электронного документа, подписанного ЭП уполномоченным должностным лицом Администрации.</w:t>
            </w:r>
          </w:p>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eastAsia="Times New Roman" w:hAnsi="Times New Roman"/>
                <w:sz w:val="24"/>
                <w:szCs w:val="24"/>
              </w:rPr>
              <w:t>2)</w:t>
            </w:r>
            <w:r w:rsidRPr="008A3120">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A3120">
              <w:rPr>
                <w:rFonts w:ascii="Times New Roman" w:hAnsi="Times New Roman"/>
                <w:sz w:val="24"/>
                <w:szCs w:val="24"/>
              </w:rPr>
              <w:t>Модуле оказания услуг ЕИС ОУ.</w:t>
            </w:r>
          </w:p>
          <w:p w:rsidR="007D6C6C" w:rsidRPr="008A3120" w:rsidRDefault="003A0C0D" w:rsidP="003A0C0D">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3) При выборе </w:t>
            </w:r>
            <w:r w:rsidR="007D6C6C" w:rsidRPr="008A3120">
              <w:rPr>
                <w:rFonts w:ascii="Times New Roman" w:hAnsi="Times New Roman"/>
                <w:sz w:val="24"/>
                <w:szCs w:val="24"/>
              </w:rPr>
              <w:t>Заявител</w:t>
            </w:r>
            <w:r w:rsidRPr="008A3120">
              <w:rPr>
                <w:rFonts w:ascii="Times New Roman" w:hAnsi="Times New Roman"/>
                <w:sz w:val="24"/>
                <w:szCs w:val="24"/>
              </w:rPr>
              <w:t>ем (представителем</w:t>
            </w:r>
            <w:r w:rsidR="007D6C6C" w:rsidRPr="008A3120">
              <w:rPr>
                <w:rFonts w:ascii="Times New Roman" w:hAnsi="Times New Roman"/>
                <w:sz w:val="24"/>
                <w:szCs w:val="24"/>
              </w:rPr>
              <w:t xml:space="preserve"> </w:t>
            </w:r>
            <w:r w:rsidR="00B22074" w:rsidRPr="008A3120">
              <w:rPr>
                <w:rFonts w:ascii="Times New Roman" w:hAnsi="Times New Roman"/>
                <w:sz w:val="24"/>
                <w:szCs w:val="24"/>
              </w:rPr>
              <w:t>Заявителя) способа</w:t>
            </w:r>
            <w:r w:rsidRPr="008A3120">
              <w:rPr>
                <w:rFonts w:ascii="Times New Roman" w:hAnsi="Times New Roman"/>
                <w:sz w:val="24"/>
                <w:szCs w:val="24"/>
              </w:rPr>
              <w:t xml:space="preserve"> дополнительного получения результата Муниципальной услуги</w:t>
            </w:r>
            <w:r w:rsidR="003D77D9" w:rsidRPr="008A3120">
              <w:rPr>
                <w:rFonts w:ascii="Times New Roman" w:hAnsi="Times New Roman"/>
                <w:sz w:val="24"/>
                <w:szCs w:val="24"/>
              </w:rPr>
              <w:t xml:space="preserve"> в МФЦ</w:t>
            </w:r>
            <w:r w:rsidRPr="008A3120">
              <w:rPr>
                <w:rFonts w:ascii="Times New Roman" w:hAnsi="Times New Roman"/>
                <w:sz w:val="24"/>
                <w:szCs w:val="24"/>
              </w:rPr>
              <w:t xml:space="preserve">, уполномоченный специалист Администрации дополнительно направляет копию результата </w:t>
            </w:r>
            <w:r w:rsidRPr="008A3120">
              <w:rPr>
                <w:rFonts w:ascii="Times New Roman" w:hAnsi="Times New Roman"/>
                <w:sz w:val="24"/>
                <w:szCs w:val="24"/>
              </w:rPr>
              <w:lastRenderedPageBreak/>
              <w:t>предоставления Муниципальной услуги в МФЦ</w:t>
            </w:r>
            <w:r w:rsidR="003D77D9" w:rsidRPr="008A3120">
              <w:rPr>
                <w:rFonts w:ascii="Times New Roman" w:hAnsi="Times New Roman"/>
                <w:sz w:val="24"/>
                <w:szCs w:val="24"/>
              </w:rPr>
              <w:t xml:space="preserve"> для выдачи Заявителю (предст</w:t>
            </w:r>
            <w:r w:rsidR="00944C89" w:rsidRPr="008A3120">
              <w:rPr>
                <w:rFonts w:ascii="Times New Roman" w:hAnsi="Times New Roman"/>
                <w:sz w:val="24"/>
                <w:szCs w:val="24"/>
              </w:rPr>
              <w:t>авителю</w:t>
            </w:r>
            <w:r w:rsidR="003D77D9" w:rsidRPr="008A3120">
              <w:rPr>
                <w:rFonts w:ascii="Times New Roman" w:hAnsi="Times New Roman"/>
                <w:sz w:val="24"/>
                <w:szCs w:val="24"/>
              </w:rPr>
              <w:t xml:space="preserve"> </w:t>
            </w:r>
            <w:r w:rsidR="00944C89" w:rsidRPr="008A3120">
              <w:rPr>
                <w:rFonts w:ascii="Times New Roman" w:hAnsi="Times New Roman"/>
                <w:sz w:val="24"/>
                <w:szCs w:val="24"/>
              </w:rPr>
              <w:t>З</w:t>
            </w:r>
            <w:r w:rsidR="003D77D9" w:rsidRPr="008A3120">
              <w:rPr>
                <w:rFonts w:ascii="Times New Roman" w:hAnsi="Times New Roman"/>
                <w:sz w:val="24"/>
                <w:szCs w:val="24"/>
              </w:rPr>
              <w:t>аявителя)</w:t>
            </w:r>
            <w:r w:rsidRPr="008A3120">
              <w:rPr>
                <w:rFonts w:ascii="Times New Roman" w:hAnsi="Times New Roman"/>
                <w:sz w:val="24"/>
                <w:szCs w:val="24"/>
              </w:rPr>
              <w:t>.</w:t>
            </w:r>
          </w:p>
        </w:tc>
      </w:tr>
      <w:tr w:rsidR="00B22074" w:rsidRPr="008A3120" w:rsidTr="00AB71E5">
        <w:trPr>
          <w:trHeight w:val="878"/>
        </w:trPr>
        <w:tc>
          <w:tcPr>
            <w:tcW w:w="3245" w:type="dxa"/>
            <w:shd w:val="clear" w:color="auto" w:fill="auto"/>
          </w:tcPr>
          <w:p w:rsidR="00B22074" w:rsidRPr="008A3120" w:rsidRDefault="00B22074" w:rsidP="00B22074">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lastRenderedPageBreak/>
              <w:t>МФЦ/ Модуль МФЦ ЕИС ОУ</w:t>
            </w:r>
          </w:p>
        </w:tc>
        <w:tc>
          <w:tcPr>
            <w:tcW w:w="2565" w:type="dxa"/>
            <w:shd w:val="clear" w:color="auto" w:fill="auto"/>
          </w:tcPr>
          <w:p w:rsidR="00B22074" w:rsidRPr="008A3120" w:rsidRDefault="00B22074" w:rsidP="00B22074">
            <w:pPr>
              <w:autoSpaceDE w:val="0"/>
              <w:autoSpaceDN w:val="0"/>
              <w:adjustRightInd w:val="0"/>
              <w:spacing w:after="0"/>
              <w:jc w:val="both"/>
              <w:rPr>
                <w:rFonts w:ascii="Times New Roman" w:hAnsi="Times New Roman"/>
                <w:sz w:val="24"/>
                <w:szCs w:val="24"/>
              </w:rPr>
            </w:pPr>
          </w:p>
        </w:tc>
        <w:tc>
          <w:tcPr>
            <w:tcW w:w="2422" w:type="dxa"/>
            <w:shd w:val="clear" w:color="auto" w:fill="auto"/>
          </w:tcPr>
          <w:p w:rsidR="00B22074" w:rsidRPr="008A3120" w:rsidRDefault="00B22074" w:rsidP="00B22074">
            <w:pPr>
              <w:pStyle w:val="ConsPlusNormal"/>
              <w:jc w:val="center"/>
              <w:rPr>
                <w:rFonts w:ascii="Times New Roman" w:hAnsi="Times New Roman"/>
                <w:sz w:val="24"/>
                <w:szCs w:val="24"/>
              </w:rPr>
            </w:pPr>
          </w:p>
        </w:tc>
        <w:tc>
          <w:tcPr>
            <w:tcW w:w="1941" w:type="dxa"/>
          </w:tcPr>
          <w:p w:rsidR="00B22074" w:rsidRPr="008A3120" w:rsidRDefault="00B22074" w:rsidP="00B22074">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10 минут</w:t>
            </w:r>
          </w:p>
        </w:tc>
        <w:tc>
          <w:tcPr>
            <w:tcW w:w="4394" w:type="dxa"/>
            <w:shd w:val="clear" w:color="auto" w:fill="auto"/>
          </w:tcPr>
          <w:p w:rsidR="00B22074" w:rsidRPr="008A3120" w:rsidRDefault="00BE7FF2" w:rsidP="00B22074">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Выдача результата предоставления Муниципальной услуги Заявителю (представителю Заявителя) в</w:t>
            </w:r>
            <w:r w:rsidR="00B22074" w:rsidRPr="008A3120">
              <w:rPr>
                <w:rFonts w:ascii="Times New Roman" w:hAnsi="Times New Roman"/>
                <w:sz w:val="24"/>
                <w:szCs w:val="24"/>
              </w:rPr>
              <w:t xml:space="preserve"> МФЦ:</w:t>
            </w:r>
          </w:p>
          <w:p w:rsidR="00B22074" w:rsidRPr="008A3120" w:rsidRDefault="00B22074" w:rsidP="00B22074">
            <w:pPr>
              <w:numPr>
                <w:ilvl w:val="0"/>
                <w:numId w:val="36"/>
              </w:numPr>
              <w:autoSpaceDE w:val="0"/>
              <w:autoSpaceDN w:val="0"/>
              <w:adjustRightInd w:val="0"/>
              <w:spacing w:after="0"/>
              <w:contextualSpacing/>
              <w:jc w:val="both"/>
              <w:rPr>
                <w:rFonts w:ascii="Times New Roman" w:hAnsi="Times New Roman"/>
                <w:sz w:val="24"/>
                <w:szCs w:val="24"/>
              </w:rPr>
            </w:pPr>
            <w:r w:rsidRPr="008A3120">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22074" w:rsidRPr="008A3120" w:rsidRDefault="00B22074" w:rsidP="00B22074">
            <w:pPr>
              <w:numPr>
                <w:ilvl w:val="0"/>
                <w:numId w:val="36"/>
              </w:numPr>
              <w:autoSpaceDE w:val="0"/>
              <w:autoSpaceDN w:val="0"/>
              <w:adjustRightInd w:val="0"/>
              <w:spacing w:after="0"/>
              <w:contextualSpacing/>
              <w:jc w:val="both"/>
              <w:rPr>
                <w:rFonts w:ascii="Times New Roman" w:hAnsi="Times New Roman"/>
                <w:sz w:val="24"/>
                <w:szCs w:val="24"/>
              </w:rPr>
            </w:pPr>
            <w:r w:rsidRPr="008A3120">
              <w:rPr>
                <w:rFonts w:ascii="Times New Roman" w:hAnsi="Times New Roman"/>
                <w:sz w:val="24"/>
                <w:szCs w:val="24"/>
              </w:rPr>
              <w:t xml:space="preserve">Специалист МФЦ выдает Заявителю (представителю </w:t>
            </w:r>
            <w:proofErr w:type="gramStart"/>
            <w:r w:rsidRPr="008A3120">
              <w:rPr>
                <w:rFonts w:ascii="Times New Roman" w:hAnsi="Times New Roman"/>
                <w:sz w:val="24"/>
                <w:szCs w:val="24"/>
              </w:rPr>
              <w:t xml:space="preserve">Заявителя) </w:t>
            </w:r>
            <w:proofErr w:type="gramEnd"/>
            <w:r w:rsidRPr="008A3120">
              <w:rPr>
                <w:rFonts w:ascii="Times New Roman" w:hAnsi="Times New Roman"/>
                <w:sz w:val="24"/>
                <w:szCs w:val="24"/>
              </w:rPr>
              <w:t>результат, принимает у Заявителя (представителя Заявителя) расписку о получении результата.</w:t>
            </w:r>
          </w:p>
          <w:p w:rsidR="00B22074" w:rsidRDefault="00B22074" w:rsidP="00B22074">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проставляет отметку о выдаче результата в</w:t>
            </w:r>
            <w:r w:rsidRPr="008A3120">
              <w:rPr>
                <w:sz w:val="24"/>
                <w:szCs w:val="24"/>
              </w:rPr>
              <w:t xml:space="preserve"> </w:t>
            </w:r>
            <w:r w:rsidRPr="008A3120">
              <w:rPr>
                <w:rFonts w:ascii="Times New Roman" w:eastAsia="Times New Roman" w:hAnsi="Times New Roman"/>
                <w:sz w:val="24"/>
                <w:szCs w:val="24"/>
              </w:rPr>
              <w:t>Модуле МФЦ ЕИС ОУ.</w:t>
            </w:r>
          </w:p>
          <w:p w:rsidR="00AB71E5" w:rsidRPr="008A3120" w:rsidRDefault="00AB71E5" w:rsidP="00AB71E5">
            <w:pPr>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 xml:space="preserve">В случае если Заявление на присвоение адреса поступило </w:t>
            </w:r>
            <w:proofErr w:type="gramStart"/>
            <w:r>
              <w:rPr>
                <w:rFonts w:ascii="Times New Roman" w:hAnsi="Times New Roman"/>
                <w:sz w:val="24"/>
                <w:szCs w:val="24"/>
              </w:rPr>
              <w:t>от</w:t>
            </w:r>
            <w:proofErr w:type="gramEnd"/>
            <w:r>
              <w:rPr>
                <w:rFonts w:ascii="Times New Roman" w:hAnsi="Times New Roman"/>
                <w:sz w:val="24"/>
                <w:szCs w:val="24"/>
              </w:rPr>
              <w:t xml:space="preserve"> </w:t>
            </w:r>
            <w:proofErr w:type="gramStart"/>
            <w:r>
              <w:rPr>
                <w:rFonts w:ascii="Times New Roman" w:hAnsi="Times New Roman"/>
                <w:sz w:val="24"/>
                <w:szCs w:val="24"/>
              </w:rPr>
              <w:t>Минстрой</w:t>
            </w:r>
            <w:proofErr w:type="gramEnd"/>
            <w:r>
              <w:rPr>
                <w:rFonts w:ascii="Times New Roman" w:hAnsi="Times New Roman"/>
                <w:sz w:val="24"/>
                <w:szCs w:val="24"/>
              </w:rPr>
              <w:t xml:space="preserve"> МО в рамках оказания комплектной услуги административная процедура исполняется в день исполнения административной процедуры «</w:t>
            </w:r>
            <w:r w:rsidRPr="00AB71E5">
              <w:rPr>
                <w:rFonts w:ascii="Times New Roman" w:hAnsi="Times New Roman"/>
                <w:sz w:val="24"/>
                <w:szCs w:val="24"/>
              </w:rPr>
              <w:t xml:space="preserve">Принятие решения о предоставлении (об отказе в предоставлении) </w:t>
            </w:r>
            <w:r w:rsidRPr="00AB71E5">
              <w:rPr>
                <w:rFonts w:ascii="Times New Roman" w:hAnsi="Times New Roman"/>
                <w:sz w:val="24"/>
                <w:szCs w:val="24"/>
              </w:rPr>
              <w:lastRenderedPageBreak/>
              <w:t>Муниципальной услуги и оформление результата предоставления Муниципальной услуги</w:t>
            </w:r>
            <w:r>
              <w:rPr>
                <w:rFonts w:ascii="Times New Roman" w:hAnsi="Times New Roman"/>
                <w:sz w:val="24"/>
                <w:szCs w:val="24"/>
              </w:rPr>
              <w:t>»</w:t>
            </w:r>
          </w:p>
        </w:tc>
      </w:tr>
    </w:tbl>
    <w:p w:rsidR="007D6C6C" w:rsidRPr="008A3120" w:rsidRDefault="007D6C6C" w:rsidP="007D6C6C">
      <w:pPr>
        <w:autoSpaceDE w:val="0"/>
        <w:autoSpaceDN w:val="0"/>
        <w:adjustRightInd w:val="0"/>
        <w:spacing w:after="0"/>
        <w:rPr>
          <w:rFonts w:ascii="Times New Roman" w:hAnsi="Times New Roman"/>
          <w:sz w:val="24"/>
          <w:szCs w:val="24"/>
        </w:rPr>
      </w:pPr>
    </w:p>
    <w:p w:rsidR="007D6C6C" w:rsidRPr="002F5C39" w:rsidRDefault="007D6C6C" w:rsidP="001F09B4">
      <w:pPr>
        <w:keepNext/>
        <w:spacing w:before="240" w:after="240"/>
        <w:jc w:val="center"/>
        <w:outlineLvl w:val="0"/>
        <w:rPr>
          <w:rFonts w:ascii="Times New Roman" w:eastAsia="Times New Roman" w:hAnsi="Times New Roman"/>
          <w:b/>
          <w:bCs/>
          <w:iCs/>
          <w:sz w:val="24"/>
          <w:szCs w:val="24"/>
          <w:lang w:eastAsia="ru-RU"/>
        </w:rPr>
      </w:pPr>
      <w:bookmarkStart w:id="286" w:name="_Toc474850954"/>
      <w:bookmarkStart w:id="287" w:name="_Toc478059937"/>
      <w:r w:rsidRPr="002F5C39">
        <w:rPr>
          <w:rFonts w:ascii="Times New Roman" w:eastAsia="Times New Roman" w:hAnsi="Times New Roman"/>
          <w:b/>
          <w:bCs/>
          <w:iCs/>
          <w:sz w:val="24"/>
          <w:szCs w:val="24"/>
          <w:lang w:eastAsia="ru-RU"/>
        </w:rPr>
        <w:t xml:space="preserve">Перечень и содержание административных действий, составляющих административные процедуры при обращении за отзывом Заявления на предоставление </w:t>
      </w:r>
      <w:r w:rsidR="006A6821" w:rsidRPr="002F5C39">
        <w:rPr>
          <w:rFonts w:ascii="Times New Roman" w:eastAsia="Times New Roman" w:hAnsi="Times New Roman"/>
          <w:b/>
          <w:bCs/>
          <w:iCs/>
          <w:sz w:val="24"/>
          <w:szCs w:val="24"/>
          <w:lang w:eastAsia="ru-RU"/>
        </w:rPr>
        <w:t>Муниципальной</w:t>
      </w:r>
      <w:r w:rsidRPr="002F5C39">
        <w:rPr>
          <w:rFonts w:ascii="Times New Roman" w:eastAsia="Times New Roman" w:hAnsi="Times New Roman"/>
          <w:b/>
          <w:bCs/>
          <w:iCs/>
          <w:sz w:val="24"/>
          <w:szCs w:val="24"/>
          <w:lang w:eastAsia="ru-RU"/>
        </w:rPr>
        <w:t xml:space="preserve"> услуги.</w:t>
      </w:r>
      <w:bookmarkEnd w:id="286"/>
      <w:bookmarkEnd w:id="287"/>
    </w:p>
    <w:p w:rsidR="001F09B4" w:rsidRPr="002F5C39" w:rsidRDefault="001F09B4" w:rsidP="007D6C6C">
      <w:pPr>
        <w:spacing w:after="0" w:line="240" w:lineRule="auto"/>
        <w:jc w:val="center"/>
        <w:outlineLvl w:val="1"/>
        <w:rPr>
          <w:rFonts w:ascii="Times New Roman" w:hAnsi="Times New Roman"/>
          <w:b/>
          <w:sz w:val="24"/>
          <w:szCs w:val="24"/>
        </w:rPr>
      </w:pPr>
    </w:p>
    <w:p w:rsidR="001F09B4" w:rsidRPr="002F5C39" w:rsidRDefault="001F09B4" w:rsidP="001F09B4">
      <w:pPr>
        <w:pStyle w:val="affff3"/>
        <w:numPr>
          <w:ilvl w:val="0"/>
          <w:numId w:val="48"/>
        </w:numPr>
        <w:spacing w:after="0" w:line="240" w:lineRule="auto"/>
        <w:jc w:val="center"/>
        <w:outlineLvl w:val="1"/>
        <w:rPr>
          <w:rFonts w:ascii="Times New Roman" w:hAnsi="Times New Roman"/>
          <w:b/>
          <w:sz w:val="24"/>
          <w:szCs w:val="24"/>
        </w:rPr>
      </w:pPr>
      <w:r w:rsidRPr="002F5C39">
        <w:rPr>
          <w:rFonts w:ascii="Times New Roman" w:hAnsi="Times New Roman"/>
          <w:b/>
          <w:sz w:val="24"/>
          <w:szCs w:val="24"/>
        </w:rPr>
        <w:t>Прием Заявления и документов.</w:t>
      </w:r>
    </w:p>
    <w:p w:rsidR="007D6C6C" w:rsidRPr="008A3120" w:rsidRDefault="007D6C6C" w:rsidP="007D6C6C">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7D6C6C" w:rsidRPr="008A3120" w:rsidTr="000562DB">
        <w:trPr>
          <w:tblHeader/>
        </w:trPr>
        <w:tc>
          <w:tcPr>
            <w:tcW w:w="2405"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 xml:space="preserve">Место выполнения процедуры/ </w:t>
            </w:r>
            <w:proofErr w:type="gramStart"/>
            <w:r w:rsidRPr="008A3120">
              <w:rPr>
                <w:rFonts w:ascii="Times New Roman" w:hAnsi="Times New Roman"/>
                <w:b/>
                <w:sz w:val="24"/>
                <w:szCs w:val="24"/>
                <w:lang w:eastAsia="ru-RU"/>
              </w:rPr>
              <w:t>используемая</w:t>
            </w:r>
            <w:proofErr w:type="gramEnd"/>
            <w:r w:rsidRPr="008A3120">
              <w:rPr>
                <w:rFonts w:ascii="Times New Roman" w:hAnsi="Times New Roman"/>
                <w:b/>
                <w:sz w:val="24"/>
                <w:szCs w:val="24"/>
                <w:lang w:eastAsia="ru-RU"/>
              </w:rPr>
              <w:t xml:space="preserve">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Административные действия</w:t>
            </w:r>
          </w:p>
        </w:tc>
        <w:tc>
          <w:tcPr>
            <w:tcW w:w="226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Средний рок выполнения</w:t>
            </w:r>
          </w:p>
        </w:tc>
        <w:tc>
          <w:tcPr>
            <w:tcW w:w="2409" w:type="dxa"/>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Трудоёмкость</w:t>
            </w:r>
          </w:p>
        </w:tc>
        <w:tc>
          <w:tcPr>
            <w:tcW w:w="496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Содержание действия</w:t>
            </w:r>
          </w:p>
        </w:tc>
      </w:tr>
      <w:tr w:rsidR="007D6C6C" w:rsidRPr="008A3120" w:rsidTr="000562DB">
        <w:tc>
          <w:tcPr>
            <w:tcW w:w="2405"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РПГУ/ </w:t>
            </w:r>
          </w:p>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rPr>
              <w:t>Модуль оказания услуг ЕИС ОУ</w:t>
            </w:r>
          </w:p>
        </w:tc>
        <w:tc>
          <w:tcPr>
            <w:tcW w:w="2552"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Поступление документов </w:t>
            </w:r>
          </w:p>
        </w:tc>
        <w:tc>
          <w:tcPr>
            <w:tcW w:w="2268" w:type="dxa"/>
            <w:shd w:val="clear" w:color="auto" w:fill="auto"/>
          </w:tcPr>
          <w:p w:rsidR="007D6C6C" w:rsidRPr="008A3120" w:rsidRDefault="007D6C6C" w:rsidP="00BE7FF2">
            <w:pPr>
              <w:autoSpaceDE w:val="0"/>
              <w:autoSpaceDN w:val="0"/>
              <w:adjustRightInd w:val="0"/>
              <w:spacing w:after="0" w:line="240" w:lineRule="auto"/>
              <w:rPr>
                <w:rFonts w:ascii="Times New Roman" w:hAnsi="Times New Roman"/>
                <w:sz w:val="24"/>
                <w:szCs w:val="24"/>
                <w:lang w:eastAsia="ru-RU"/>
              </w:rPr>
            </w:pPr>
          </w:p>
        </w:tc>
        <w:tc>
          <w:tcPr>
            <w:tcW w:w="2409" w:type="dxa"/>
          </w:tcPr>
          <w:p w:rsidR="007D6C6C" w:rsidRPr="008A3120" w:rsidRDefault="007D6C6C" w:rsidP="000562DB">
            <w:pPr>
              <w:spacing w:after="0" w:line="240" w:lineRule="auto"/>
              <w:jc w:val="both"/>
              <w:rPr>
                <w:rFonts w:ascii="Times New Roman" w:hAnsi="Times New Roman"/>
                <w:sz w:val="24"/>
                <w:szCs w:val="24"/>
                <w:lang w:eastAsia="ru-RU"/>
              </w:rPr>
            </w:pPr>
          </w:p>
        </w:tc>
        <w:tc>
          <w:tcPr>
            <w:tcW w:w="4962" w:type="dxa"/>
            <w:shd w:val="clear" w:color="auto" w:fill="auto"/>
          </w:tcPr>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BE7FF2" w:rsidRPr="008A3120" w:rsidRDefault="007D6C6C" w:rsidP="00BE7FF2">
            <w:pPr>
              <w:widowControl w:val="0"/>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7D6C6C" w:rsidRPr="008A3120" w:rsidRDefault="007D6C6C" w:rsidP="007D6C6C">
      <w:pPr>
        <w:spacing w:after="0"/>
        <w:jc w:val="both"/>
        <w:rPr>
          <w:rFonts w:ascii="Times New Roman" w:hAnsi="Times New Roman"/>
          <w:b/>
          <w:sz w:val="24"/>
          <w:szCs w:val="24"/>
        </w:rPr>
      </w:pPr>
    </w:p>
    <w:p w:rsidR="007D6C6C" w:rsidRPr="008A3120" w:rsidRDefault="007D6C6C" w:rsidP="007D6C6C">
      <w:pPr>
        <w:spacing w:after="0"/>
        <w:jc w:val="center"/>
        <w:outlineLvl w:val="1"/>
        <w:rPr>
          <w:rFonts w:ascii="Times New Roman" w:hAnsi="Times New Roman"/>
          <w:b/>
          <w:sz w:val="24"/>
          <w:szCs w:val="24"/>
        </w:rPr>
      </w:pPr>
      <w:bookmarkStart w:id="288" w:name="_Toc474850957"/>
      <w:bookmarkStart w:id="289" w:name="_Toc478059940"/>
      <w:r w:rsidRPr="008A3120">
        <w:rPr>
          <w:rFonts w:ascii="Times New Roman" w:hAnsi="Times New Roman"/>
          <w:b/>
          <w:sz w:val="24"/>
          <w:szCs w:val="24"/>
        </w:rPr>
        <w:t>2. Обработка и предварительное рассмотрение документов.</w:t>
      </w:r>
      <w:bookmarkEnd w:id="288"/>
      <w:bookmarkEnd w:id="289"/>
      <w:r w:rsidRPr="008A3120">
        <w:rPr>
          <w:rFonts w:ascii="Times New Roman" w:hAnsi="Times New Roman"/>
          <w:b/>
          <w:sz w:val="24"/>
          <w:szCs w:val="24"/>
        </w:rPr>
        <w:t xml:space="preserve"> </w:t>
      </w:r>
    </w:p>
    <w:p w:rsidR="007D6C6C" w:rsidRPr="008A3120" w:rsidRDefault="007D6C6C" w:rsidP="007D6C6C">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7D6C6C" w:rsidRPr="008A3120" w:rsidTr="000562DB">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 xml:space="preserve">Место выполнения процедуры/ </w:t>
            </w:r>
            <w:proofErr w:type="gramStart"/>
            <w:r w:rsidRPr="008A3120">
              <w:rPr>
                <w:rFonts w:ascii="Times New Roman" w:hAnsi="Times New Roman"/>
                <w:b/>
                <w:sz w:val="24"/>
                <w:szCs w:val="24"/>
              </w:rPr>
              <w:t>используемая</w:t>
            </w:r>
            <w:proofErr w:type="gramEnd"/>
            <w:r w:rsidRPr="008A3120">
              <w:rPr>
                <w:rFonts w:ascii="Times New Roman" w:hAnsi="Times New Roman"/>
                <w:b/>
                <w:sz w:val="24"/>
                <w:szCs w:val="24"/>
              </w:rPr>
              <w:t xml:space="preserve"> ИС</w:t>
            </w:r>
          </w:p>
        </w:tc>
        <w:tc>
          <w:tcPr>
            <w:tcW w:w="2425"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983419">
        <w:trPr>
          <w:trHeight w:val="1123"/>
        </w:trPr>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Регистрация Заявления об отзыве</w:t>
            </w:r>
          </w:p>
          <w:p w:rsidR="00983419" w:rsidRPr="008A3120" w:rsidRDefault="00983419" w:rsidP="00983419">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Проверка комплектности </w:t>
            </w:r>
            <w:r w:rsidRPr="008A3120">
              <w:rPr>
                <w:rFonts w:ascii="Times New Roman" w:hAnsi="Times New Roman"/>
                <w:sz w:val="24"/>
                <w:szCs w:val="24"/>
              </w:rPr>
              <w:lastRenderedPageBreak/>
              <w:t>представленных заявителем документов,</w:t>
            </w:r>
          </w:p>
          <w:p w:rsidR="00983419" w:rsidRPr="008A3120" w:rsidRDefault="00983419" w:rsidP="00983419">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BE7FF2" w:rsidP="000562DB">
            <w:pPr>
              <w:widowControl w:val="0"/>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lang w:eastAsia="ru-RU"/>
              </w:rPr>
              <w:lastRenderedPageBreak/>
              <w:t>1 рабочий день</w:t>
            </w:r>
          </w:p>
        </w:tc>
        <w:tc>
          <w:tcPr>
            <w:tcW w:w="2548" w:type="dxa"/>
            <w:tcBorders>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A3120">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lastRenderedPageBreak/>
              <w:t xml:space="preserve">1) </w:t>
            </w:r>
            <w:proofErr w:type="gramStart"/>
            <w:r w:rsidRPr="008A3120">
              <w:rPr>
                <w:rFonts w:ascii="Times New Roman" w:hAnsi="Times New Roman"/>
                <w:sz w:val="24"/>
                <w:szCs w:val="24"/>
              </w:rPr>
              <w:t>устанавливает</w:t>
            </w:r>
            <w:proofErr w:type="gramEnd"/>
            <w:r w:rsidRPr="008A3120">
              <w:rPr>
                <w:rFonts w:ascii="Times New Roman" w:hAnsi="Times New Roman"/>
                <w:sz w:val="24"/>
                <w:szCs w:val="24"/>
              </w:rPr>
              <w:t xml:space="preserve"> истек ли срок подачи заявления на отзыв заявления при обращении Заявителя (представителя Заявителя) за отзывом Заявления на предоставление Муниципальной услуги в соответствии с пунктом 14. настоящего Административного регламента.</w:t>
            </w:r>
          </w:p>
          <w:p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2) проверяет правильность оформления Заявления об отзыве, комплектность представленных документов.</w:t>
            </w:r>
          </w:p>
          <w:p w:rsidR="007D6C6C" w:rsidRPr="008A3120" w:rsidRDefault="00983419" w:rsidP="00944C8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3) </w:t>
            </w:r>
            <w:proofErr w:type="gramStart"/>
            <w:r w:rsidRPr="008A3120">
              <w:rPr>
                <w:rFonts w:ascii="Times New Roman" w:hAnsi="Times New Roman"/>
                <w:sz w:val="24"/>
                <w:szCs w:val="24"/>
              </w:rPr>
              <w:t>устанавливает</w:t>
            </w:r>
            <w:proofErr w:type="gramEnd"/>
            <w:r w:rsidRPr="008A3120">
              <w:rPr>
                <w:rFonts w:ascii="Times New Roman" w:hAnsi="Times New Roman"/>
                <w:sz w:val="24"/>
                <w:szCs w:val="24"/>
              </w:rPr>
              <w:t xml:space="preserve"> принято ли решение на предо</w:t>
            </w:r>
            <w:r w:rsidR="00944C89" w:rsidRPr="008A3120">
              <w:rPr>
                <w:rFonts w:ascii="Times New Roman" w:hAnsi="Times New Roman"/>
                <w:sz w:val="24"/>
                <w:szCs w:val="24"/>
              </w:rPr>
              <w:t>ставление Муниципальной услуги.</w:t>
            </w:r>
          </w:p>
        </w:tc>
      </w:tr>
      <w:tr w:rsidR="007D6C6C" w:rsidRPr="008A3120" w:rsidTr="00BE7FF2">
        <w:trPr>
          <w:trHeight w:val="71"/>
        </w:trPr>
        <w:tc>
          <w:tcPr>
            <w:tcW w:w="2532"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lastRenderedPageBreak/>
              <w:t>Администрация/</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10 минут</w:t>
            </w:r>
          </w:p>
        </w:tc>
        <w:tc>
          <w:tcPr>
            <w:tcW w:w="4962" w:type="dxa"/>
            <w:tcBorders>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3120">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7D6C6C" w:rsidRPr="008A3120" w:rsidRDefault="007D6C6C"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В случае если </w:t>
            </w:r>
            <w:proofErr w:type="gramStart"/>
            <w:r w:rsidRPr="008A3120">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8A3120">
              <w:rPr>
                <w:rFonts w:ascii="Times New Roman" w:hAnsi="Times New Roman"/>
                <w:sz w:val="24"/>
                <w:szCs w:val="24"/>
              </w:rPr>
              <w:t xml:space="preserve"> переход к административной процедуре «Принятие решения».</w:t>
            </w:r>
          </w:p>
          <w:p w:rsidR="00BE7FF2" w:rsidRPr="008A3120" w:rsidRDefault="00BE7FF2"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w:t>
            </w:r>
            <w:r w:rsidRPr="008A3120">
              <w:rPr>
                <w:rFonts w:ascii="Times New Roman" w:hAnsi="Times New Roman"/>
                <w:sz w:val="24"/>
                <w:szCs w:val="24"/>
              </w:rPr>
              <w:t>Принятие решения</w:t>
            </w:r>
            <w:r w:rsidRPr="008A3120">
              <w:rPr>
                <w:rFonts w:ascii="Times New Roman" w:eastAsia="Times New Roman" w:hAnsi="Times New Roman"/>
                <w:sz w:val="24"/>
                <w:szCs w:val="24"/>
              </w:rPr>
              <w:t>».</w:t>
            </w:r>
          </w:p>
        </w:tc>
      </w:tr>
    </w:tbl>
    <w:p w:rsidR="007D6C6C" w:rsidRPr="008A3120" w:rsidRDefault="007D6C6C" w:rsidP="007D6C6C">
      <w:pPr>
        <w:spacing w:after="0"/>
        <w:jc w:val="both"/>
        <w:rPr>
          <w:rFonts w:ascii="Times New Roman" w:hAnsi="Times New Roman"/>
          <w:b/>
          <w:sz w:val="24"/>
          <w:szCs w:val="24"/>
        </w:rPr>
      </w:pPr>
    </w:p>
    <w:p w:rsidR="00983419" w:rsidRPr="008A3120" w:rsidRDefault="00983419" w:rsidP="00944C89">
      <w:pPr>
        <w:spacing w:after="0"/>
        <w:outlineLvl w:val="1"/>
        <w:rPr>
          <w:rFonts w:ascii="Times New Roman" w:hAnsi="Times New Roman"/>
          <w:b/>
          <w:sz w:val="24"/>
          <w:szCs w:val="24"/>
        </w:rPr>
      </w:pPr>
      <w:bookmarkStart w:id="290" w:name="_Toc474850958"/>
      <w:bookmarkStart w:id="291" w:name="_Toc478059941"/>
    </w:p>
    <w:p w:rsidR="007D6C6C" w:rsidRPr="008A3120" w:rsidRDefault="007D6C6C" w:rsidP="007D6C6C">
      <w:pPr>
        <w:spacing w:after="0"/>
        <w:jc w:val="center"/>
        <w:outlineLvl w:val="1"/>
        <w:rPr>
          <w:rFonts w:ascii="Times New Roman" w:hAnsi="Times New Roman"/>
          <w:b/>
          <w:sz w:val="24"/>
          <w:szCs w:val="24"/>
        </w:rPr>
      </w:pPr>
      <w:r w:rsidRPr="008A3120">
        <w:rPr>
          <w:rFonts w:ascii="Times New Roman" w:hAnsi="Times New Roman"/>
          <w:b/>
          <w:sz w:val="24"/>
          <w:szCs w:val="24"/>
        </w:rPr>
        <w:t>3. Принятие решения.</w:t>
      </w:r>
      <w:bookmarkEnd w:id="290"/>
      <w:bookmarkEnd w:id="291"/>
    </w:p>
    <w:p w:rsidR="007D6C6C" w:rsidRPr="008A3120" w:rsidRDefault="007D6C6C" w:rsidP="007D6C6C">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172"/>
        <w:gridCol w:w="2512"/>
        <w:gridCol w:w="4842"/>
      </w:tblGrid>
      <w:tr w:rsidR="007D6C6C" w:rsidRPr="008A3120" w:rsidTr="000562DB">
        <w:tc>
          <w:tcPr>
            <w:tcW w:w="2518"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w:t>
            </w:r>
            <w:proofErr w:type="gramStart"/>
            <w:r w:rsidRPr="008A3120">
              <w:rPr>
                <w:rFonts w:ascii="Times New Roman" w:eastAsia="Times New Roman" w:hAnsi="Times New Roman"/>
                <w:b/>
                <w:sz w:val="24"/>
                <w:szCs w:val="24"/>
              </w:rPr>
              <w:t>используемая</w:t>
            </w:r>
            <w:proofErr w:type="gramEnd"/>
            <w:r w:rsidRPr="008A3120">
              <w:rPr>
                <w:rFonts w:ascii="Times New Roman" w:eastAsia="Times New Roman" w:hAnsi="Times New Roman"/>
                <w:b/>
                <w:sz w:val="24"/>
                <w:szCs w:val="24"/>
              </w:rPr>
              <w:t xml:space="preserve"> ИС</w:t>
            </w: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7D6C6C" w:rsidRPr="008A3120" w:rsidTr="000562DB">
        <w:tc>
          <w:tcPr>
            <w:tcW w:w="2518" w:type="dxa"/>
            <w:vMerge w:val="restart"/>
            <w:shd w:val="clear" w:color="auto" w:fill="auto"/>
          </w:tcPr>
          <w:p w:rsidR="007D6C6C" w:rsidRPr="008A3120" w:rsidRDefault="007D6C6C" w:rsidP="000562DB">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Администрация/</w:t>
            </w:r>
          </w:p>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Модуль оказания услуг ЕИС ОУ</w:t>
            </w: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подготовка проекта решения</w:t>
            </w:r>
          </w:p>
        </w:tc>
        <w:tc>
          <w:tcPr>
            <w:tcW w:w="2172" w:type="dxa"/>
            <w:vMerge w:val="restart"/>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тот же календарный день.</w:t>
            </w: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15 минут</w:t>
            </w:r>
          </w:p>
        </w:tc>
        <w:tc>
          <w:tcPr>
            <w:tcW w:w="4842" w:type="dxa"/>
            <w:shd w:val="clear" w:color="auto" w:fill="auto"/>
          </w:tcPr>
          <w:p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 xml:space="preserve">Специалист Администрации, ответственный за предоставление </w:t>
            </w:r>
            <w:r w:rsidR="006A6821" w:rsidRPr="008A3120">
              <w:rPr>
                <w:rFonts w:ascii="Times New Roman" w:eastAsia="Times New Roman" w:hAnsi="Times New Roman"/>
                <w:sz w:val="24"/>
                <w:szCs w:val="24"/>
              </w:rPr>
              <w:t>Муниципальной</w:t>
            </w:r>
            <w:r w:rsidRPr="008A3120">
              <w:rPr>
                <w:rFonts w:ascii="Times New Roman" w:eastAsia="Times New Roman" w:hAnsi="Times New Roman"/>
                <w:sz w:val="24"/>
                <w:szCs w:val="24"/>
              </w:rPr>
              <w:t xml:space="preserve"> услуги, на основании собранного комплекта документов определяет возможность </w:t>
            </w:r>
            <w:r w:rsidR="00983419" w:rsidRPr="008A3120">
              <w:rPr>
                <w:rFonts w:ascii="Times New Roman" w:eastAsia="Times New Roman" w:hAnsi="Times New Roman"/>
                <w:sz w:val="24"/>
                <w:szCs w:val="24"/>
              </w:rPr>
              <w:t>принятия решения об отзыве Заявления на предоставление Муниципальной.</w:t>
            </w:r>
          </w:p>
          <w:p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7D6C6C" w:rsidRPr="008A3120" w:rsidTr="00983419">
        <w:trPr>
          <w:trHeight w:val="1561"/>
        </w:trPr>
        <w:tc>
          <w:tcPr>
            <w:tcW w:w="2518"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5 минут</w:t>
            </w:r>
          </w:p>
        </w:tc>
        <w:tc>
          <w:tcPr>
            <w:tcW w:w="4842" w:type="dxa"/>
            <w:shd w:val="clear" w:color="auto" w:fill="auto"/>
          </w:tcPr>
          <w:p w:rsidR="007D6C6C" w:rsidRPr="008A3120" w:rsidRDefault="007D6C6C" w:rsidP="00983419">
            <w:pPr>
              <w:suppressAutoHyphens/>
              <w:autoSpaceDE w:val="0"/>
              <w:autoSpaceDN w:val="0"/>
              <w:adjustRightInd w:val="0"/>
              <w:spacing w:after="0" w:line="240" w:lineRule="auto"/>
              <w:rPr>
                <w:rFonts w:ascii="Times New Roman" w:eastAsia="Times New Roman" w:hAnsi="Times New Roman"/>
                <w:b/>
                <w:sz w:val="24"/>
                <w:szCs w:val="24"/>
              </w:rPr>
            </w:pPr>
            <w:r w:rsidRPr="008A3120">
              <w:rPr>
                <w:rFonts w:ascii="Times New Roman" w:eastAsia="Times New Roman" w:hAnsi="Times New Roman"/>
                <w:sz w:val="24"/>
                <w:szCs w:val="24"/>
              </w:rPr>
              <w:t>Проект решения направляется уполномоченному должностному лицу Администрации</w:t>
            </w:r>
          </w:p>
        </w:tc>
      </w:tr>
      <w:tr w:rsidR="007D6C6C" w:rsidRPr="008A3120" w:rsidTr="00BE7FF2">
        <w:trPr>
          <w:trHeight w:val="71"/>
        </w:trPr>
        <w:tc>
          <w:tcPr>
            <w:tcW w:w="2518"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cs="Arial"/>
                <w:sz w:val="24"/>
                <w:szCs w:val="24"/>
              </w:rPr>
              <w:t>Подписание решения</w:t>
            </w:r>
          </w:p>
        </w:tc>
        <w:tc>
          <w:tcPr>
            <w:tcW w:w="2172"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5 минут</w:t>
            </w:r>
          </w:p>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p>
          <w:p w:rsidR="007D6C6C" w:rsidRPr="008A3120" w:rsidRDefault="007D6C6C" w:rsidP="000562DB">
            <w:pPr>
              <w:suppressAutoHyphens/>
              <w:rPr>
                <w:rFonts w:ascii="Times New Roman" w:eastAsia="Times New Roman" w:hAnsi="Times New Roman"/>
                <w:sz w:val="24"/>
                <w:szCs w:val="24"/>
              </w:rPr>
            </w:pPr>
          </w:p>
          <w:p w:rsidR="007D6C6C" w:rsidRPr="008A3120" w:rsidRDefault="007D6C6C" w:rsidP="000562DB">
            <w:pPr>
              <w:suppressAutoHyphens/>
              <w:jc w:val="center"/>
              <w:rPr>
                <w:rFonts w:ascii="Times New Roman" w:eastAsia="Times New Roman" w:hAnsi="Times New Roman"/>
                <w:sz w:val="24"/>
                <w:szCs w:val="24"/>
              </w:rPr>
            </w:pPr>
          </w:p>
        </w:tc>
        <w:tc>
          <w:tcPr>
            <w:tcW w:w="4842" w:type="dxa"/>
            <w:shd w:val="clear" w:color="auto" w:fill="auto"/>
          </w:tcPr>
          <w:p w:rsidR="007D6C6C" w:rsidRPr="008A3120" w:rsidRDefault="007D6C6C" w:rsidP="000562DB">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7D6C6C" w:rsidRPr="008A3120" w:rsidRDefault="00BE7FF2" w:rsidP="00BE7FF2">
            <w:pPr>
              <w:keepNext/>
              <w:spacing w:after="240"/>
              <w:jc w:val="both"/>
              <w:outlineLvl w:val="1"/>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w:t>
            </w:r>
            <w:r w:rsidRPr="008A3120">
              <w:rPr>
                <w:rFonts w:ascii="Times New Roman" w:hAnsi="Times New Roman"/>
                <w:sz w:val="24"/>
                <w:szCs w:val="24"/>
              </w:rPr>
              <w:t>Направление (выдача) результата</w:t>
            </w:r>
            <w:r w:rsidRPr="008A3120">
              <w:rPr>
                <w:rFonts w:ascii="Times New Roman" w:eastAsia="Times New Roman" w:hAnsi="Times New Roman"/>
                <w:sz w:val="24"/>
                <w:szCs w:val="24"/>
              </w:rPr>
              <w:t>».</w:t>
            </w:r>
          </w:p>
        </w:tc>
      </w:tr>
    </w:tbl>
    <w:p w:rsidR="007D6C6C" w:rsidRPr="001F09B4" w:rsidRDefault="007D6C6C" w:rsidP="007D6C6C">
      <w:pPr>
        <w:spacing w:after="0"/>
        <w:jc w:val="both"/>
        <w:rPr>
          <w:rFonts w:ascii="Times New Roman" w:hAnsi="Times New Roman"/>
          <w:b/>
          <w:sz w:val="24"/>
          <w:szCs w:val="24"/>
        </w:rPr>
      </w:pPr>
    </w:p>
    <w:p w:rsidR="007D6C6C" w:rsidRPr="001F09B4" w:rsidRDefault="007D6C6C" w:rsidP="007D6C6C">
      <w:pPr>
        <w:keepNext/>
        <w:spacing w:after="240"/>
        <w:ind w:left="360"/>
        <w:jc w:val="center"/>
        <w:outlineLvl w:val="1"/>
        <w:rPr>
          <w:rFonts w:ascii="Times New Roman" w:hAnsi="Times New Roman"/>
          <w:b/>
          <w:sz w:val="24"/>
          <w:szCs w:val="24"/>
        </w:rPr>
      </w:pPr>
      <w:bookmarkStart w:id="292" w:name="_Toc474850959"/>
      <w:bookmarkStart w:id="293" w:name="_Toc478059942"/>
      <w:r w:rsidRPr="001F09B4">
        <w:rPr>
          <w:rFonts w:ascii="Times New Roman" w:eastAsia="Times New Roman" w:hAnsi="Times New Roman"/>
          <w:b/>
          <w:bCs/>
          <w:iCs/>
          <w:sz w:val="24"/>
          <w:szCs w:val="24"/>
          <w:lang w:eastAsia="ru-RU"/>
        </w:rPr>
        <w:lastRenderedPageBreak/>
        <w:t>4</w:t>
      </w:r>
      <w:r w:rsidR="001F09B4" w:rsidRPr="001F09B4">
        <w:rPr>
          <w:rFonts w:ascii="Times New Roman" w:eastAsia="Times New Roman" w:hAnsi="Times New Roman"/>
          <w:b/>
          <w:bCs/>
          <w:iCs/>
          <w:sz w:val="24"/>
          <w:szCs w:val="24"/>
          <w:lang w:eastAsia="ru-RU"/>
        </w:rPr>
        <w:t>.</w:t>
      </w:r>
      <w:r w:rsidRPr="001F09B4">
        <w:rPr>
          <w:rFonts w:ascii="Times New Roman" w:eastAsia="Times New Roman" w:hAnsi="Times New Roman"/>
          <w:b/>
          <w:bCs/>
          <w:iCs/>
          <w:sz w:val="24"/>
          <w:szCs w:val="24"/>
          <w:lang w:eastAsia="ru-RU"/>
        </w:rPr>
        <w:t xml:space="preserve"> </w:t>
      </w:r>
      <w:r w:rsidR="0029225D" w:rsidRPr="001F09B4">
        <w:rPr>
          <w:rFonts w:ascii="Times New Roman" w:hAnsi="Times New Roman"/>
          <w:b/>
          <w:sz w:val="24"/>
          <w:szCs w:val="24"/>
        </w:rPr>
        <w:t xml:space="preserve">Направление </w:t>
      </w:r>
      <w:r w:rsidRPr="001F09B4">
        <w:rPr>
          <w:rFonts w:ascii="Times New Roman" w:hAnsi="Times New Roman"/>
          <w:b/>
          <w:sz w:val="24"/>
          <w:szCs w:val="24"/>
        </w:rPr>
        <w:t>результата.</w:t>
      </w:r>
      <w:bookmarkEnd w:id="292"/>
      <w:bookmarkEnd w:id="29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423"/>
      </w:tblGrid>
      <w:tr w:rsidR="007D6C6C" w:rsidRPr="008A3120" w:rsidTr="00ED2C4F">
        <w:trPr>
          <w:tblHeader/>
        </w:trPr>
        <w:tc>
          <w:tcPr>
            <w:tcW w:w="3245"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Место выполнения процедуры/</w:t>
            </w:r>
            <w:proofErr w:type="gramStart"/>
            <w:r w:rsidRPr="008A3120">
              <w:rPr>
                <w:rFonts w:ascii="Times New Roman" w:hAnsi="Times New Roman"/>
                <w:b/>
                <w:sz w:val="24"/>
                <w:szCs w:val="24"/>
              </w:rPr>
              <w:t>используемая</w:t>
            </w:r>
            <w:proofErr w:type="gramEnd"/>
            <w:r w:rsidRPr="008A3120">
              <w:rPr>
                <w:rFonts w:ascii="Times New Roman" w:hAnsi="Times New Roman"/>
                <w:b/>
                <w:sz w:val="24"/>
                <w:szCs w:val="24"/>
              </w:rPr>
              <w:t xml:space="preserve"> ИС</w:t>
            </w:r>
          </w:p>
        </w:tc>
        <w:tc>
          <w:tcPr>
            <w:tcW w:w="2565"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422"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Средний срок выполнения</w:t>
            </w:r>
          </w:p>
        </w:tc>
        <w:tc>
          <w:tcPr>
            <w:tcW w:w="1941" w:type="dxa"/>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Трудоемкость</w:t>
            </w:r>
          </w:p>
        </w:tc>
        <w:tc>
          <w:tcPr>
            <w:tcW w:w="4423"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Содержание действия:</w:t>
            </w:r>
          </w:p>
        </w:tc>
      </w:tr>
      <w:tr w:rsidR="00BE7FF2" w:rsidRPr="008A3120" w:rsidTr="00ED2C4F">
        <w:trPr>
          <w:trHeight w:val="71"/>
        </w:trPr>
        <w:tc>
          <w:tcPr>
            <w:tcW w:w="3245" w:type="dxa"/>
            <w:shd w:val="clear" w:color="auto" w:fill="auto"/>
          </w:tcPr>
          <w:p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Администрация/</w:t>
            </w:r>
          </w:p>
          <w:p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Модуль оказания услуг ЕИС ОУ</w:t>
            </w: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tc>
        <w:tc>
          <w:tcPr>
            <w:tcW w:w="2565" w:type="dxa"/>
            <w:shd w:val="clear" w:color="auto" w:fill="auto"/>
          </w:tcPr>
          <w:p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Направление (выдача) результата </w:t>
            </w:r>
          </w:p>
        </w:tc>
        <w:tc>
          <w:tcPr>
            <w:tcW w:w="2422" w:type="dxa"/>
            <w:shd w:val="clear" w:color="auto" w:fill="auto"/>
          </w:tcPr>
          <w:p w:rsidR="00BE7FF2" w:rsidRPr="008A3120" w:rsidRDefault="00BE7FF2" w:rsidP="000562DB">
            <w:pPr>
              <w:spacing w:after="0"/>
              <w:jc w:val="both"/>
              <w:rPr>
                <w:rFonts w:ascii="Times New Roman" w:hAnsi="Times New Roman"/>
                <w:sz w:val="24"/>
                <w:szCs w:val="24"/>
              </w:rPr>
            </w:pPr>
            <w:r w:rsidRPr="008A3120">
              <w:rPr>
                <w:rFonts w:ascii="Times New Roman" w:hAnsi="Times New Roman"/>
                <w:sz w:val="24"/>
                <w:szCs w:val="24"/>
              </w:rPr>
              <w:t>Тот же календарный день</w:t>
            </w:r>
          </w:p>
          <w:p w:rsidR="00BE7FF2" w:rsidRPr="008A3120" w:rsidRDefault="00BE7FF2" w:rsidP="000562DB">
            <w:pPr>
              <w:spacing w:after="0"/>
              <w:jc w:val="both"/>
              <w:rPr>
                <w:rFonts w:ascii="Times New Roman" w:hAnsi="Times New Roman"/>
                <w:sz w:val="24"/>
                <w:szCs w:val="24"/>
              </w:rPr>
            </w:pPr>
          </w:p>
        </w:tc>
        <w:tc>
          <w:tcPr>
            <w:tcW w:w="1941" w:type="dxa"/>
          </w:tcPr>
          <w:p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10 минут</w:t>
            </w:r>
          </w:p>
        </w:tc>
        <w:tc>
          <w:tcPr>
            <w:tcW w:w="4423" w:type="dxa"/>
            <w:shd w:val="clear" w:color="auto" w:fill="auto"/>
          </w:tcPr>
          <w:p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2)</w:t>
            </w:r>
            <w:r w:rsidRPr="008A3120">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CE1469" w:rsidRPr="008A3120">
              <w:rPr>
                <w:rFonts w:ascii="Times New Roman" w:eastAsia="Times New Roman" w:hAnsi="Times New Roman"/>
                <w:sz w:val="24"/>
                <w:szCs w:val="24"/>
              </w:rPr>
              <w:t>в Модуле оказания услуг ЕИС ОУ.</w:t>
            </w:r>
          </w:p>
        </w:tc>
      </w:tr>
    </w:tbl>
    <w:p w:rsidR="00D90548" w:rsidRPr="008A3120" w:rsidRDefault="00D90548" w:rsidP="00D90548">
      <w:pPr>
        <w:spacing w:after="0" w:line="240" w:lineRule="auto"/>
        <w:rPr>
          <w:rFonts w:ascii="Times New Roman" w:hAnsi="Times New Roman"/>
          <w:sz w:val="28"/>
          <w:szCs w:val="28"/>
        </w:rPr>
        <w:sectPr w:rsidR="00D90548" w:rsidRPr="008A3120" w:rsidSect="007D6C6C">
          <w:headerReference w:type="default" r:id="rId20"/>
          <w:footerReference w:type="default" r:id="rId21"/>
          <w:pgSz w:w="16838" w:h="11906" w:orient="landscape" w:code="9"/>
          <w:pgMar w:top="1134" w:right="1387" w:bottom="567" w:left="1276" w:header="720" w:footer="720" w:gutter="0"/>
          <w:cols w:space="720"/>
          <w:noEndnote/>
          <w:docGrid w:linePitch="360"/>
        </w:sectPr>
      </w:pPr>
    </w:p>
    <w:p w:rsidR="007F70E2" w:rsidRPr="008A3120" w:rsidRDefault="007F70E2" w:rsidP="007F70E2">
      <w:pPr>
        <w:pStyle w:val="15"/>
        <w:ind w:left="4820"/>
        <w:rPr>
          <w:rFonts w:ascii="Times New Roman" w:hAnsi="Times New Roman"/>
          <w:sz w:val="24"/>
        </w:rPr>
      </w:pPr>
      <w:r w:rsidRPr="008A3120">
        <w:rPr>
          <w:rFonts w:ascii="Times New Roman" w:hAnsi="Times New Roman"/>
          <w:sz w:val="24"/>
        </w:rPr>
        <w:lastRenderedPageBreak/>
        <w:t>Приложение 18</w:t>
      </w:r>
    </w:p>
    <w:p w:rsidR="007F70E2" w:rsidRPr="008A3120" w:rsidRDefault="007F70E2" w:rsidP="007F70E2">
      <w:pPr>
        <w:pStyle w:val="15"/>
        <w:ind w:left="4820"/>
        <w:rPr>
          <w:rFonts w:ascii="Times New Roman" w:hAnsi="Times New Roman"/>
          <w:sz w:val="24"/>
        </w:rPr>
      </w:pPr>
      <w:r w:rsidRPr="008A3120">
        <w:rPr>
          <w:rFonts w:ascii="Times New Roman" w:hAnsi="Times New Roman"/>
          <w:bCs/>
          <w:iCs/>
          <w:sz w:val="24"/>
          <w:lang w:eastAsia="ar-SA"/>
        </w:rPr>
        <w:t>к Типовой форме административного регламента предоставления Муниципальной услуги</w:t>
      </w:r>
    </w:p>
    <w:p w:rsidR="007F70E2" w:rsidRPr="008A3120" w:rsidRDefault="007F70E2" w:rsidP="00FC16C8">
      <w:pPr>
        <w:pStyle w:val="2f6"/>
      </w:pPr>
      <w:bookmarkStart w:id="294" w:name="_Toc478059943"/>
      <w:r w:rsidRPr="008A3120">
        <w:t>Блок-схема предоставления Муниципальной услуги</w:t>
      </w:r>
      <w:bookmarkEnd w:id="294"/>
    </w:p>
    <w:tbl>
      <w:tblPr>
        <w:tblStyle w:val="aff"/>
        <w:tblpPr w:leftFromText="180" w:rightFromText="180" w:vertAnchor="text" w:horzAnchor="margin" w:tblpX="-289" w:tblpY="5"/>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1688"/>
        <w:gridCol w:w="8088"/>
        <w:gridCol w:w="709"/>
      </w:tblGrid>
      <w:tr w:rsidR="002B5984" w:rsidRPr="008A3120" w:rsidTr="00A21EA7">
        <w:trPr>
          <w:trHeight w:val="1125"/>
        </w:trPr>
        <w:tc>
          <w:tcPr>
            <w:tcW w:w="1688" w:type="dxa"/>
          </w:tcPr>
          <w:p w:rsidR="002B5984" w:rsidRPr="008A3120" w:rsidRDefault="002B5984" w:rsidP="00031AD1">
            <w:pPr>
              <w:spacing w:after="0" w:line="240" w:lineRule="auto"/>
              <w:rPr>
                <w:b/>
                <w:bCs/>
                <w:iCs/>
                <w:sz w:val="24"/>
                <w:szCs w:val="24"/>
                <w:lang w:eastAsia="ru-RU"/>
              </w:rPr>
            </w:pPr>
            <w:r w:rsidRPr="008A3120">
              <w:rPr>
                <w:b/>
                <w:bCs/>
                <w:iCs/>
                <w:sz w:val="20"/>
                <w:szCs w:val="24"/>
                <w:lang w:eastAsia="ru-RU"/>
              </w:rPr>
              <w:t>РПГУ</w:t>
            </w:r>
          </w:p>
        </w:tc>
        <w:tc>
          <w:tcPr>
            <w:tcW w:w="8088" w:type="dxa"/>
          </w:tcPr>
          <w:p w:rsidR="002B5984" w:rsidRPr="008A3120" w:rsidRDefault="003E254E" w:rsidP="00031AD1">
            <w:pPr>
              <w:spacing w:after="0" w:line="240" w:lineRule="auto"/>
              <w:rPr>
                <w:sz w:val="24"/>
                <w:szCs w:val="24"/>
              </w:rPr>
            </w:pPr>
            <w:r w:rsidRPr="003E254E">
              <w:rPr>
                <w:noProof/>
                <w:lang w:eastAsia="ru-RU"/>
              </w:rPr>
              <w:pict>
                <v:rect id="Прямоугольник 37" o:spid="_x0000_s1026" style="position:absolute;margin-left:2.25pt;margin-top:11.9pt;width:388.35pt;height:27.65pt;z-index:-251445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" fillcolor="white [3212]" strokecolor="black [3213]" strokeweight="2pt">
                  <v:textbox>
                    <w:txbxContent>
                      <w:p w:rsidR="000A13A3" w:rsidRDefault="000A13A3" w:rsidP="00C900F1">
                        <w:pPr>
                          <w:pStyle w:val="affffd"/>
                          <w:rPr>
                            <w:sz w:val="20"/>
                          </w:rPr>
                        </w:pPr>
                        <w:r>
                          <w:t>Прием документов и заявления</w:t>
                        </w:r>
                      </w:p>
                    </w:txbxContent>
                  </v:textbox>
                  <w10:wrap type="square"/>
                </v:rect>
              </w:pict>
            </w:r>
          </w:p>
        </w:tc>
        <w:tc>
          <w:tcPr>
            <w:tcW w:w="709" w:type="dxa"/>
            <w:vMerge w:val="restart"/>
            <w:textDirection w:val="tbRl"/>
          </w:tcPr>
          <w:p w:rsidR="002B5984" w:rsidRPr="008A3120" w:rsidRDefault="002B5984" w:rsidP="00D80A64">
            <w:pPr>
              <w:spacing w:after="0" w:line="240" w:lineRule="auto"/>
              <w:ind w:left="113" w:right="113"/>
              <w:jc w:val="center"/>
              <w:rPr>
                <w:bCs/>
                <w:iCs/>
                <w:sz w:val="20"/>
                <w:szCs w:val="20"/>
                <w:lang w:eastAsia="ru-RU"/>
              </w:rPr>
            </w:pPr>
            <w:r w:rsidRPr="008A3120">
              <w:rPr>
                <w:bCs/>
                <w:iCs/>
                <w:sz w:val="20"/>
                <w:szCs w:val="20"/>
                <w:lang w:eastAsia="ru-RU"/>
              </w:rPr>
              <w:t xml:space="preserve">5 рабочих дней </w:t>
            </w:r>
          </w:p>
        </w:tc>
      </w:tr>
      <w:tr w:rsidR="002B5984" w:rsidRPr="008A3120" w:rsidTr="00A21EA7">
        <w:trPr>
          <w:trHeight w:val="1972"/>
        </w:trPr>
        <w:tc>
          <w:tcPr>
            <w:tcW w:w="1688" w:type="dxa"/>
          </w:tcPr>
          <w:p w:rsidR="002B5984" w:rsidRPr="008A3120" w:rsidRDefault="002B5984" w:rsidP="00031AD1">
            <w:pPr>
              <w:spacing w:after="0" w:line="240" w:lineRule="auto"/>
              <w:rPr>
                <w:b/>
                <w:bCs/>
                <w:iCs/>
                <w:sz w:val="24"/>
                <w:szCs w:val="24"/>
                <w:lang w:eastAsia="ru-RU"/>
              </w:rPr>
            </w:pPr>
            <w:r w:rsidRPr="008A3120">
              <w:rPr>
                <w:b/>
                <w:bCs/>
                <w:iCs/>
                <w:sz w:val="20"/>
                <w:szCs w:val="24"/>
                <w:lang w:eastAsia="ru-RU"/>
              </w:rPr>
              <w:t>Администрация</w:t>
            </w:r>
          </w:p>
        </w:tc>
        <w:tc>
          <w:tcPr>
            <w:tcW w:w="8088" w:type="dxa"/>
          </w:tcPr>
          <w:p w:rsidR="002B5984" w:rsidRPr="008A3120" w:rsidRDefault="003E254E" w:rsidP="00031AD1">
            <w:pPr>
              <w:spacing w:after="0" w:line="240" w:lineRule="auto"/>
              <w:rPr>
                <w:noProof/>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81" o:spid="_x0000_s1064" type="#_x0000_t32" style="position:absolute;margin-left:200.6pt;margin-top:72.95pt;width:0;height:34pt;flip:x;z-index:251872256;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" strokecolor="black [3040]" strokeweight="1pt">
                  <v:stroke endarrow="block"/>
                  <w10:wrap anchorx="page"/>
                </v:shape>
              </w:pict>
            </w:r>
            <w:r>
              <w:rPr>
                <w:noProof/>
                <w:lang w:eastAsia="ru-RU"/>
              </w:rPr>
              <w:pict>
                <v:shapetype id="_x0000_t202" coordsize="21600,21600" o:spt="202" path="m,l,21600r21600,l21600,xe">
                  <v:stroke joinstyle="miter"/>
                  <v:path gradientshapeok="t" o:connecttype="rect"/>
                </v:shapetype>
                <v:shape id="Надпись 19" o:spid="_x0000_s1027" type="#_x0000_t202" style="position:absolute;margin-left:232.8pt;margin-top:25pt;width:28.35pt;height:20.95pt;z-index:251869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" filled="f" stroked="f" strokeweight=".5pt">
                  <v:textbox>
                    <w:txbxContent>
                      <w:p w:rsidR="000A13A3" w:rsidRPr="00F569ED" w:rsidRDefault="000A13A3" w:rsidP="00C900F1">
                        <w:pPr>
                          <w:tabs>
                            <w:tab w:val="left" w:pos="1094"/>
                          </w:tabs>
                          <w:jc w:val="center"/>
                          <w:rPr>
                            <w:sz w:val="16"/>
                            <w:szCs w:val="24"/>
                            <w:lang w:eastAsia="ru-RU"/>
                          </w:rPr>
                        </w:pPr>
                        <w:r>
                          <w:rPr>
                            <w:sz w:val="16"/>
                            <w:szCs w:val="24"/>
                            <w:lang w:eastAsia="ru-RU"/>
                          </w:rPr>
                          <w:t>ДА</w:t>
                        </w:r>
                      </w:p>
                    </w:txbxContent>
                  </v:textbox>
                </v:shape>
              </w:pict>
            </w:r>
            <w:r>
              <w:rPr>
                <w:noProof/>
                <w:lang w:eastAsia="ru-RU"/>
              </w:rPr>
              <w:pict>
                <v:shape id="Прямая со стрелкой 16" o:spid="_x0000_s1063" type="#_x0000_t32" style="position:absolute;margin-left:237.35pt;margin-top:39.6pt;width:36.85pt;height:.65pt;z-index:251868160;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" strokecolor="black [3040]" strokeweight="1pt">
                  <v:stroke endarrow="block"/>
                  <w10:wrap anchorx="page"/>
                </v:shape>
              </w:pict>
            </w:r>
            <w:r>
              <w:rPr>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1" o:spid="_x0000_s1062" type="#_x0000_t9" style="position:absolute;margin-left:157.6pt;margin-top:7.15pt;width:76.15pt;height:65.6pt;z-index:251865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" adj="4652" filled="f" strokecolor="black [3213]" strokeweight="2pt"/>
              </w:pict>
            </w:r>
            <w:r>
              <w:rPr>
                <w:noProof/>
                <w:lang w:eastAsia="ru-RU"/>
              </w:rPr>
              <w:pict>
                <v:shape id="Надпись 12" o:spid="_x0000_s1028" type="#_x0000_t202" style="position:absolute;margin-left:158.55pt;margin-top:18.5pt;width:74.7pt;height:54pt;z-index:251866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" filled="f" stroked="f" strokeweight=".5pt">
                  <v:textbox>
                    <w:txbxContent>
                      <w:p w:rsidR="000A13A3" w:rsidRDefault="000A13A3" w:rsidP="00B26B6D">
                        <w:pPr>
                          <w:pStyle w:val="affffd"/>
                        </w:pPr>
                        <w:r w:rsidRPr="00F569ED">
                          <w:t>Есть основания для</w:t>
                        </w:r>
                        <w:r>
                          <w:t xml:space="preserve"> </w:t>
                        </w:r>
                        <w:r w:rsidRPr="00F569ED">
                          <w:t>отказа в приемке</w:t>
                        </w:r>
                      </w:p>
                      <w:p w:rsidR="000A13A3" w:rsidRPr="00F569ED" w:rsidRDefault="000A13A3" w:rsidP="00B26B6D">
                        <w:pPr>
                          <w:pStyle w:val="affffd"/>
                          <w:rPr>
                            <w:sz w:val="16"/>
                            <w:szCs w:val="24"/>
                            <w:lang w:eastAsia="ru-RU"/>
                          </w:rPr>
                        </w:pPr>
                        <w:r>
                          <w:t>документов</w:t>
                        </w:r>
                      </w:p>
                    </w:txbxContent>
                  </v:textbox>
                </v:shape>
              </w:pict>
            </w:r>
            <w:r>
              <w:rPr>
                <w:noProof/>
                <w:lang w:eastAsia="ru-RU"/>
              </w:rPr>
              <w:pict>
                <v:rect id="Прямоугольник 13" o:spid="_x0000_s1029" style="position:absolute;margin-left:272.85pt;margin-top:4.3pt;width:116.2pt;height:73.7pt;z-index:-251449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" fillcolor="white [3212]" strokecolor="black [3213]" strokeweight="2pt">
                  <v:textbox>
                    <w:txbxContent>
                      <w:p w:rsidR="000A13A3" w:rsidRDefault="000A13A3" w:rsidP="00C900F1">
                        <w:pPr>
                          <w:pStyle w:val="affffd"/>
                          <w:rPr>
                            <w:sz w:val="20"/>
                          </w:rPr>
                        </w:pPr>
                        <w:r>
                          <w:t>Отказ в приеме документов</w:t>
                        </w:r>
                      </w:p>
                    </w:txbxContent>
                  </v:textbox>
                  <w10:wrap type="square"/>
                </v:rect>
              </w:pict>
            </w:r>
            <w:r>
              <w:rPr>
                <w:noProof/>
                <w:lang w:eastAsia="ru-RU"/>
              </w:rPr>
              <w:pict>
                <v:rect id="Прямоугольник 1" o:spid="_x0000_s1030" style="position:absolute;margin-left:-.3pt;margin-top:6.45pt;width:116.2pt;height:73.7pt;z-index:-251453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" fillcolor="white [3212]" strokecolor="black [3213]" strokeweight="2pt">
                  <v:textbox>
                    <w:txbxContent>
                      <w:p w:rsidR="000A13A3" w:rsidRPr="00EC30C6" w:rsidRDefault="000A13A3" w:rsidP="00F569ED">
                        <w:pPr>
                          <w:pStyle w:val="affffd"/>
                          <w:rPr>
                            <w:sz w:val="20"/>
                          </w:rPr>
                        </w:pPr>
                        <w:r w:rsidRPr="00EC30C6">
                          <w:t>Обработка и предварительное рассмотрение заявления и представленных документов</w:t>
                        </w:r>
                      </w:p>
                    </w:txbxContent>
                  </v:textbox>
                  <w10:wrap type="square"/>
                </v:rect>
              </w:pict>
            </w:r>
            <w:r>
              <w:rPr>
                <w:noProof/>
                <w:lang w:eastAsia="ru-RU"/>
              </w:rPr>
              <w:pict>
                <v:shape id="Надпись 29" o:spid="_x0000_s1031" type="#_x0000_t202" style="position:absolute;margin-left:198.6pt;margin-top:75.15pt;width:29pt;height:20.95pt;z-index:251870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" filled="f" stroked="f" strokeweight=".5pt">
                  <v:textbox>
                    <w:txbxContent>
                      <w:p w:rsidR="000A13A3" w:rsidRPr="00F569ED" w:rsidRDefault="000A13A3" w:rsidP="00C900F1">
                        <w:pPr>
                          <w:tabs>
                            <w:tab w:val="left" w:pos="1094"/>
                          </w:tabs>
                          <w:jc w:val="center"/>
                          <w:rPr>
                            <w:sz w:val="16"/>
                            <w:szCs w:val="24"/>
                            <w:lang w:eastAsia="ru-RU"/>
                          </w:rPr>
                        </w:pPr>
                        <w:r>
                          <w:rPr>
                            <w:sz w:val="16"/>
                            <w:szCs w:val="24"/>
                            <w:lang w:eastAsia="ru-RU"/>
                          </w:rPr>
                          <w:t>НЕТ</w:t>
                        </w:r>
                      </w:p>
                    </w:txbxContent>
                  </v:textbox>
                </v:shape>
              </w:pict>
            </w:r>
            <w:r>
              <w:rPr>
                <w:noProof/>
                <w:lang w:eastAsia="ru-RU"/>
              </w:rPr>
              <w:pict>
                <v:shape id="Прямая со стрелкой 4" o:spid="_x0000_s1061" type="#_x0000_t32" style="position:absolute;margin-left:120.2pt;margin-top:40.1pt;width:39.7pt;height:0;flip:y;z-index:251864064;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" strokecolor="black [3040]" strokeweight="1pt">
                  <v:stroke endarrow="block"/>
                  <w10:wrap anchorx="page"/>
                </v:shape>
              </w:pict>
            </w:r>
          </w:p>
        </w:tc>
        <w:tc>
          <w:tcPr>
            <w:tcW w:w="709" w:type="dxa"/>
            <w:vMerge/>
            <w:textDirection w:val="tbRl"/>
          </w:tcPr>
          <w:p w:rsidR="002B5984" w:rsidRPr="008A3120" w:rsidRDefault="002B5984" w:rsidP="00D80A64">
            <w:pPr>
              <w:spacing w:after="0" w:line="240" w:lineRule="auto"/>
              <w:ind w:left="113" w:right="113"/>
              <w:jc w:val="center"/>
              <w:rPr>
                <w:b/>
                <w:bCs/>
                <w:iCs/>
                <w:sz w:val="20"/>
                <w:szCs w:val="20"/>
                <w:lang w:eastAsia="ru-RU"/>
              </w:rPr>
            </w:pPr>
          </w:p>
        </w:tc>
      </w:tr>
      <w:tr w:rsidR="002B5984" w:rsidRPr="008A3120" w:rsidTr="00A21EA7">
        <w:trPr>
          <w:cantSplit/>
          <w:trHeight w:val="1134"/>
        </w:trPr>
        <w:tc>
          <w:tcPr>
            <w:tcW w:w="1688" w:type="dxa"/>
          </w:tcPr>
          <w:p w:rsidR="002B5984" w:rsidRPr="008A3120" w:rsidRDefault="002B5984" w:rsidP="00031AD1">
            <w:pPr>
              <w:spacing w:after="0" w:line="240" w:lineRule="auto"/>
              <w:rPr>
                <w:b/>
                <w:bCs/>
                <w:iCs/>
                <w:sz w:val="24"/>
                <w:szCs w:val="24"/>
                <w:lang w:eastAsia="ru-RU"/>
              </w:rPr>
            </w:pPr>
            <w:r w:rsidRPr="008A3120">
              <w:rPr>
                <w:b/>
                <w:bCs/>
                <w:iCs/>
                <w:sz w:val="20"/>
                <w:szCs w:val="24"/>
                <w:lang w:eastAsia="ru-RU"/>
              </w:rPr>
              <w:t>Администрация</w:t>
            </w:r>
          </w:p>
        </w:tc>
        <w:tc>
          <w:tcPr>
            <w:tcW w:w="8088" w:type="dxa"/>
          </w:tcPr>
          <w:p w:rsidR="002B5984" w:rsidRPr="008A3120" w:rsidRDefault="003E254E" w:rsidP="00031AD1">
            <w:pPr>
              <w:spacing w:after="0" w:line="240" w:lineRule="auto"/>
              <w:rPr>
                <w:b/>
                <w:bCs/>
                <w:iCs/>
                <w:sz w:val="24"/>
                <w:szCs w:val="24"/>
                <w:lang w:eastAsia="ru-RU"/>
              </w:rPr>
            </w:pPr>
            <w:r w:rsidRPr="003E254E">
              <w:rPr>
                <w:noProof/>
                <w:lang w:eastAsia="ru-RU"/>
              </w:rPr>
              <w:pict>
                <v:rect id="Прямоугольник 38" o:spid="_x0000_s1032" style="position:absolute;margin-left:5.05pt;margin-top:8.8pt;width:387pt;height:36pt;z-index:-251454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" fillcolor="white [3212]" strokecolor="black [3213]" strokeweight="2pt">
                  <v:textbox>
                    <w:txbxContent>
                      <w:p w:rsidR="000A13A3" w:rsidRPr="00EC30C6" w:rsidRDefault="000A13A3" w:rsidP="00725599">
                        <w:pPr>
                          <w:pStyle w:val="affffd"/>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v:textbox>
                  <w10:wrap type="square"/>
                </v:rect>
              </w:pict>
            </w:r>
          </w:p>
        </w:tc>
        <w:tc>
          <w:tcPr>
            <w:tcW w:w="709" w:type="dxa"/>
            <w:vMerge/>
            <w:textDirection w:val="tbRl"/>
          </w:tcPr>
          <w:p w:rsidR="002B5984" w:rsidRPr="008A3120" w:rsidRDefault="002B5984" w:rsidP="00031AD1">
            <w:pPr>
              <w:spacing w:after="0" w:line="240" w:lineRule="auto"/>
              <w:ind w:left="113" w:right="113"/>
              <w:jc w:val="center"/>
              <w:rPr>
                <w:b/>
                <w:bCs/>
                <w:iCs/>
                <w:sz w:val="20"/>
                <w:szCs w:val="20"/>
                <w:lang w:eastAsia="ru-RU"/>
              </w:rPr>
            </w:pPr>
          </w:p>
        </w:tc>
      </w:tr>
      <w:tr w:rsidR="00A21EA7" w:rsidRPr="008A3120" w:rsidTr="00A21EA7">
        <w:trPr>
          <w:cantSplit/>
          <w:trHeight w:val="1134"/>
        </w:trPr>
        <w:tc>
          <w:tcPr>
            <w:tcW w:w="1688" w:type="dxa"/>
            <w:vMerge w:val="restart"/>
          </w:tcPr>
          <w:p w:rsidR="00A21EA7" w:rsidRPr="008A3120" w:rsidRDefault="00A21EA7" w:rsidP="00031AD1">
            <w:pPr>
              <w:spacing w:after="0" w:line="240" w:lineRule="auto"/>
              <w:rPr>
                <w:b/>
                <w:bCs/>
                <w:iCs/>
                <w:sz w:val="24"/>
                <w:szCs w:val="24"/>
                <w:lang w:eastAsia="ru-RU"/>
              </w:rPr>
            </w:pPr>
            <w:r w:rsidRPr="008A3120">
              <w:rPr>
                <w:b/>
                <w:bCs/>
                <w:iCs/>
                <w:sz w:val="20"/>
                <w:szCs w:val="24"/>
                <w:lang w:eastAsia="ru-RU"/>
              </w:rPr>
              <w:t>Администрация</w:t>
            </w:r>
            <w:r w:rsidRPr="008A3120">
              <w:rPr>
                <w:b/>
                <w:bCs/>
                <w:iCs/>
                <w:sz w:val="24"/>
                <w:szCs w:val="24"/>
                <w:lang w:eastAsia="ru-RU"/>
              </w:rPr>
              <w:t xml:space="preserve"> </w:t>
            </w:r>
          </w:p>
        </w:tc>
        <w:tc>
          <w:tcPr>
            <w:tcW w:w="8088" w:type="dxa"/>
          </w:tcPr>
          <w:p w:rsidR="00A21EA7" w:rsidRPr="008A3120" w:rsidRDefault="003E254E" w:rsidP="00031AD1">
            <w:pPr>
              <w:pStyle w:val="15"/>
              <w:rPr>
                <w:b/>
                <w:bCs/>
                <w:iCs/>
                <w:sz w:val="24"/>
                <w:szCs w:val="24"/>
              </w:rPr>
            </w:pPr>
            <w:r w:rsidRPr="003E254E">
              <w:rPr>
                <w:noProof/>
              </w:rPr>
              <w:pict>
                <v:shape id="Прямая со стрелкой 82" o:spid="_x0000_s1060" type="#_x0000_t32" style="position:absolute;margin-left:71.95pt;margin-top:-14.85pt;width:0;height:25.5pt;flip:x;z-index:251859968;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" strokecolor="black [3040]" strokeweight="1pt">
                  <v:stroke endarrow="block"/>
                  <w10:wrap anchorx="page"/>
                </v:shape>
              </w:pict>
            </w:r>
            <w:r>
              <w:rPr>
                <w:b/>
                <w:bCs/>
                <w:iCs/>
                <w:noProof/>
                <w:sz w:val="24"/>
                <w:szCs w:val="24"/>
              </w:rPr>
              <w:pict>
                <v:shape id="Шестиугольник 30" o:spid="_x0000_s1059" type="#_x0000_t9" style="position:absolute;margin-left:190.95pt;margin-top:13.95pt;width:76.15pt;height:65.6pt;z-index:251845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" adj="4652" filled="f" strokecolor="black [3213]" strokeweight="2pt"/>
              </w:pict>
            </w:r>
          </w:p>
          <w:p w:rsidR="00A21EA7" w:rsidRPr="008A3120" w:rsidRDefault="003E254E" w:rsidP="00031AD1">
            <w:pPr>
              <w:pStyle w:val="15"/>
              <w:rPr>
                <w:b/>
                <w:bCs/>
                <w:iCs/>
                <w:sz w:val="24"/>
                <w:szCs w:val="24"/>
              </w:rPr>
            </w:pPr>
            <w:r>
              <w:rPr>
                <w:b/>
                <w:bCs/>
                <w:iCs/>
                <w:noProof/>
                <w:sz w:val="24"/>
                <w:szCs w:val="24"/>
              </w:rPr>
              <w:pict>
                <v:shape id="Надпись 32" o:spid="_x0000_s1033" type="#_x0000_t202" style="position:absolute;margin-left:190.05pt;margin-top:9.25pt;width:78.5pt;height:64.1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" filled="f" stroked="f" strokeweight=".5pt">
                  <v:textbox>
                    <w:txbxContent>
                      <w:p w:rsidR="000A13A3" w:rsidRDefault="000A13A3" w:rsidP="00B26B6D">
                        <w:pPr>
                          <w:pStyle w:val="affffd"/>
                        </w:pPr>
                        <w:r w:rsidRPr="00F569ED">
                          <w:t>Есть основания для</w:t>
                        </w:r>
                        <w:r>
                          <w:t xml:space="preserve"> </w:t>
                        </w:r>
                        <w:r w:rsidRPr="00F569ED">
                          <w:t xml:space="preserve">отказа в </w:t>
                        </w:r>
                        <w:r>
                          <w:t>предоставлении</w:t>
                        </w:r>
                      </w:p>
                      <w:p w:rsidR="000A13A3" w:rsidRDefault="000A13A3" w:rsidP="00AC0E87">
                        <w:pPr>
                          <w:tabs>
                            <w:tab w:val="left" w:pos="1094"/>
                          </w:tabs>
                          <w:jc w:val="center"/>
                          <w:rPr>
                            <w:sz w:val="18"/>
                          </w:rPr>
                        </w:pPr>
                        <w:r>
                          <w:rPr>
                            <w:sz w:val="18"/>
                          </w:rPr>
                          <w:t>услуги</w:t>
                        </w:r>
                      </w:p>
                    </w:txbxContent>
                  </v:textbox>
                </v:shape>
              </w:pict>
            </w:r>
            <w:r w:rsidRPr="003E254E">
              <w:rPr>
                <w:noProof/>
              </w:rPr>
              <w:pict>
                <v:rect id="Прямоугольник 61" o:spid="_x0000_s1034" style="position:absolute;margin-left:303.55pt;margin-top:4.85pt;width:78.05pt;height:54pt;z-index:-251468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" fillcolor="white [3212]" strokecolor="black [3213]" strokeweight="2pt">
                  <v:textbox>
                    <w:txbxContent>
                      <w:p w:rsidR="000A13A3" w:rsidRPr="00031AD1" w:rsidRDefault="000A13A3" w:rsidP="00031AD1">
                        <w:pPr>
                          <w:pStyle w:val="affffd"/>
                        </w:pPr>
                        <w:r>
                          <w:t>Отказ в предоставлении услуги</w:t>
                        </w:r>
                      </w:p>
                    </w:txbxContent>
                  </v:textbox>
                  <w10:wrap type="square"/>
                </v:rect>
              </w:pict>
            </w:r>
            <w:r w:rsidRPr="003E254E">
              <w:rPr>
                <w:noProof/>
              </w:rPr>
              <w:pict>
                <v:rect id="Прямоугольник 40" o:spid="_x0000_s1035" style="position:absolute;margin-left:3.9pt;margin-top:.55pt;width:141.9pt;height:66.45pt;z-index:-251471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" fillcolor="white [3212]" strokecolor="black [3213]" strokeweight="2pt">
                  <v:textbox>
                    <w:txbxContent>
                      <w:p w:rsidR="000A13A3" w:rsidRPr="00EC30C6" w:rsidRDefault="000A13A3" w:rsidP="00725599">
                        <w:pPr>
                          <w:pStyle w:val="affffd"/>
                          <w:rPr>
                            <w:sz w:val="20"/>
                          </w:rPr>
                        </w:pPr>
                        <w:r w:rsidRPr="00EC30C6">
                          <w:t>Определение возможности присвоения Объекту адресации адреса или аннулирования такого адреса</w:t>
                        </w:r>
                      </w:p>
                    </w:txbxContent>
                  </v:textbox>
                  <w10:wrap type="square"/>
                </v:rect>
              </w:pict>
            </w:r>
          </w:p>
          <w:p w:rsidR="00A21EA7" w:rsidRPr="008A3120" w:rsidRDefault="003E254E" w:rsidP="00031AD1">
            <w:pPr>
              <w:pStyle w:val="15"/>
              <w:rPr>
                <w:b/>
                <w:bCs/>
                <w:iCs/>
                <w:sz w:val="24"/>
                <w:szCs w:val="24"/>
              </w:rPr>
            </w:pPr>
            <w:r w:rsidRPr="003E254E">
              <w:rPr>
                <w:noProof/>
              </w:rPr>
              <w:pict>
                <v:shape id="Надпись 68" o:spid="_x0000_s1036" type="#_x0000_t202" style="position:absolute;margin-left:265.7pt;margin-top:4.15pt;width:28.3pt;height:20.95pt;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" filled="f" stroked="f" strokeweight=".5pt">
                  <v:textbox>
                    <w:txbxContent>
                      <w:p w:rsidR="000A13A3" w:rsidRPr="00F569ED" w:rsidRDefault="000A13A3" w:rsidP="00DA1345">
                        <w:pPr>
                          <w:tabs>
                            <w:tab w:val="left" w:pos="1094"/>
                          </w:tabs>
                          <w:jc w:val="center"/>
                          <w:rPr>
                            <w:sz w:val="16"/>
                            <w:szCs w:val="24"/>
                            <w:lang w:eastAsia="ru-RU"/>
                          </w:rPr>
                        </w:pPr>
                        <w:r>
                          <w:rPr>
                            <w:sz w:val="16"/>
                            <w:szCs w:val="24"/>
                            <w:lang w:eastAsia="ru-RU"/>
                          </w:rPr>
                          <w:t>ДА</w:t>
                        </w:r>
                      </w:p>
                    </w:txbxContent>
                  </v:textbox>
                </v:shape>
              </w:pict>
            </w:r>
          </w:p>
          <w:p w:rsidR="00A21EA7" w:rsidRPr="008A3120" w:rsidRDefault="003E254E" w:rsidP="00031AD1">
            <w:pPr>
              <w:pStyle w:val="15"/>
              <w:rPr>
                <w:b/>
                <w:bCs/>
                <w:iCs/>
                <w:sz w:val="24"/>
                <w:szCs w:val="24"/>
              </w:rPr>
            </w:pPr>
            <w:r w:rsidRPr="003E254E">
              <w:rPr>
                <w:noProof/>
              </w:rPr>
              <w:pict>
                <v:shape id="Прямая со стрелкой 62" o:spid="_x0000_s1058" type="#_x0000_t32" style="position:absolute;margin-left:149.4pt;margin-top:5.4pt;width:45.35pt;height:0;flip:y;z-index:25184870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" strokecolor="black [3040]" strokeweight="1pt">
                  <v:stroke endarrow="block"/>
                  <w10:wrap anchorx="page"/>
                </v:shape>
              </w:pict>
            </w:r>
            <w:r w:rsidRPr="003E254E">
              <w:rPr>
                <w:noProof/>
              </w:rPr>
              <w:pict>
                <v:shape id="Прямая со стрелкой 63" o:spid="_x0000_s1057" type="#_x0000_t32" style="position:absolute;margin-left:272.2pt;margin-top:4.75pt;width:36.85pt;height:0;flip:y;z-index:25184972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" strokecolor="black [3040]" strokeweight="1pt">
                  <v:stroke endarrow="block"/>
                  <w10:wrap anchorx="page"/>
                </v:shape>
              </w:pict>
            </w:r>
          </w:p>
          <w:p w:rsidR="00A21EA7" w:rsidRPr="008A3120" w:rsidRDefault="00A21EA7" w:rsidP="00031AD1">
            <w:pPr>
              <w:pStyle w:val="15"/>
              <w:rPr>
                <w:b/>
                <w:bCs/>
                <w:iCs/>
                <w:sz w:val="24"/>
                <w:szCs w:val="24"/>
              </w:rPr>
            </w:pPr>
          </w:p>
          <w:p w:rsidR="00A21EA7" w:rsidRPr="008A3120" w:rsidRDefault="003E254E" w:rsidP="00031AD1">
            <w:pPr>
              <w:pStyle w:val="15"/>
              <w:rPr>
                <w:b/>
                <w:bCs/>
                <w:iCs/>
                <w:sz w:val="24"/>
                <w:szCs w:val="24"/>
              </w:rPr>
            </w:pPr>
            <w:r w:rsidRPr="003E254E">
              <w:rPr>
                <w:noProof/>
              </w:rPr>
              <w:pict>
                <v:shape id="Прямая со стрелкой 69" o:spid="_x0000_s1056" type="#_x0000_t32" style="position:absolute;margin-left:346.6pt;margin-top:5.05pt;width:0;height:19.85pt;flip:y;z-index:2518548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" strokecolor="black [3040]" strokeweight="1pt">
                  <v:stroke endarrow="block"/>
                  <w10:wrap anchorx="page"/>
                </v:shape>
              </w:pict>
            </w:r>
            <w:r w:rsidRPr="003E254E">
              <w:rPr>
                <w:noProof/>
              </w:rPr>
              <w:pict>
                <v:shape id="Надпись 67" o:spid="_x0000_s1037" type="#_x0000_t202" style="position:absolute;margin-left:226.25pt;margin-top:13.55pt;width:29pt;height:20.95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" filled="f" stroked="f" strokeweight=".5pt">
                  <v:textbox>
                    <w:txbxContent>
                      <w:p w:rsidR="000A13A3" w:rsidRPr="00F569ED" w:rsidRDefault="000A13A3" w:rsidP="00DA1345">
                        <w:pPr>
                          <w:tabs>
                            <w:tab w:val="left" w:pos="1094"/>
                          </w:tabs>
                          <w:jc w:val="center"/>
                          <w:rPr>
                            <w:sz w:val="16"/>
                            <w:szCs w:val="24"/>
                            <w:lang w:eastAsia="ru-RU"/>
                          </w:rPr>
                        </w:pPr>
                        <w:r>
                          <w:rPr>
                            <w:sz w:val="16"/>
                            <w:szCs w:val="24"/>
                            <w:lang w:eastAsia="ru-RU"/>
                          </w:rPr>
                          <w:t>НЕТ</w:t>
                        </w:r>
                      </w:p>
                    </w:txbxContent>
                  </v:textbox>
                </v:shape>
              </w:pict>
            </w:r>
            <w:r w:rsidRPr="003E254E">
              <w:rPr>
                <w:noProof/>
              </w:rPr>
              <w:pict>
                <v:shape id="Прямая со стрелкой 66" o:spid="_x0000_s1055" type="#_x0000_t32" style="position:absolute;margin-left:234.9pt;margin-top:11.3pt;width:0;height:25.5pt;flip:x;z-index:25185075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" strokecolor="black [3040]" strokeweight="1pt">
                  <v:stroke endarrow="block"/>
                  <w10:wrap anchorx="page"/>
                </v:shape>
              </w:pict>
            </w:r>
          </w:p>
          <w:p w:rsidR="00A21EA7" w:rsidRPr="008A3120" w:rsidRDefault="003E254E" w:rsidP="00031AD1">
            <w:pPr>
              <w:pStyle w:val="15"/>
              <w:rPr>
                <w:b/>
                <w:bCs/>
                <w:iCs/>
                <w:sz w:val="24"/>
                <w:szCs w:val="24"/>
              </w:rPr>
            </w:pPr>
            <w:r w:rsidRPr="003E254E">
              <w:rPr>
                <w:noProof/>
              </w:rPr>
              <w:pict>
                <v:line id="Прямая соединительная линия 72" o:spid="_x0000_s1054" style="position:absolute;flip:x;z-index:251853824;visibility:visible;mso-width-relative:margin;mso-height-relative:margin" from="341.9pt,8.65pt" to="341.9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" strokecolor="black [3040]" strokeweight="1pt"/>
              </w:pict>
            </w:r>
          </w:p>
        </w:tc>
        <w:tc>
          <w:tcPr>
            <w:tcW w:w="709" w:type="dxa"/>
            <w:vMerge w:val="restart"/>
            <w:textDirection w:val="tbRl"/>
          </w:tcPr>
          <w:p w:rsidR="00A21EA7" w:rsidRPr="008A3120" w:rsidRDefault="00A21EA7" w:rsidP="00DE23D5">
            <w:pPr>
              <w:spacing w:after="0" w:line="240" w:lineRule="auto"/>
              <w:ind w:left="113" w:right="113"/>
              <w:jc w:val="center"/>
              <w:rPr>
                <w:b/>
                <w:bCs/>
                <w:iCs/>
                <w:sz w:val="20"/>
                <w:szCs w:val="20"/>
                <w:lang w:eastAsia="ru-RU"/>
              </w:rPr>
            </w:pPr>
            <w:r w:rsidRPr="008A3120">
              <w:rPr>
                <w:bCs/>
                <w:iCs/>
                <w:sz w:val="20"/>
                <w:szCs w:val="20"/>
                <w:lang w:eastAsia="ru-RU"/>
              </w:rPr>
              <w:t>2 рабочих дня</w:t>
            </w:r>
          </w:p>
        </w:tc>
      </w:tr>
      <w:tr w:rsidR="00A21EA7" w:rsidRPr="008A3120" w:rsidTr="00A21EA7">
        <w:trPr>
          <w:trHeight w:val="1791"/>
        </w:trPr>
        <w:tc>
          <w:tcPr>
            <w:tcW w:w="1688" w:type="dxa"/>
            <w:vMerge/>
          </w:tcPr>
          <w:p w:rsidR="00A21EA7" w:rsidRPr="008A3120" w:rsidRDefault="00A21EA7" w:rsidP="00031AD1">
            <w:pPr>
              <w:pStyle w:val="15"/>
              <w:rPr>
                <w:sz w:val="18"/>
              </w:rPr>
            </w:pPr>
          </w:p>
        </w:tc>
        <w:tc>
          <w:tcPr>
            <w:tcW w:w="8088" w:type="dxa"/>
          </w:tcPr>
          <w:p w:rsidR="00A21EA7" w:rsidRPr="008A3120" w:rsidRDefault="003E254E" w:rsidP="00031AD1">
            <w:pPr>
              <w:pStyle w:val="15"/>
              <w:rPr>
                <w:b/>
                <w:bCs/>
                <w:iCs/>
                <w:sz w:val="24"/>
                <w:szCs w:val="24"/>
              </w:rPr>
            </w:pPr>
            <w:r>
              <w:rPr>
                <w:b/>
                <w:bCs/>
                <w:iCs/>
                <w:noProof/>
                <w:sz w:val="24"/>
                <w:szCs w:val="24"/>
              </w:rPr>
              <w:pict>
                <v:shape id="Шестиугольник 64" o:spid="_x0000_s1053" type="#_x0000_t9" style="position:absolute;margin-left:194.3pt;margin-top:12.45pt;width:76.15pt;height:65.6pt;z-index:251855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" adj="4652" filled="f" strokecolor="black [3213]" strokeweight="2pt"/>
              </w:pict>
            </w:r>
          </w:p>
          <w:p w:rsidR="00A21EA7" w:rsidRPr="008A3120" w:rsidRDefault="003E254E" w:rsidP="00031AD1">
            <w:pPr>
              <w:pStyle w:val="15"/>
              <w:rPr>
                <w:b/>
                <w:bCs/>
                <w:iCs/>
                <w:sz w:val="24"/>
                <w:szCs w:val="24"/>
              </w:rPr>
            </w:pPr>
            <w:r>
              <w:rPr>
                <w:b/>
                <w:bCs/>
                <w:iCs/>
                <w:noProof/>
                <w:sz w:val="24"/>
                <w:szCs w:val="24"/>
              </w:rPr>
              <w:pict>
                <v:shape id="Надпись 65" o:spid="_x0000_s1038" type="#_x0000_t202" style="position:absolute;margin-left:195.9pt;margin-top:10.75pt;width:74.7pt;height:46.3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" filled="f" stroked="f" strokeweight=".5pt">
                  <v:textbox>
                    <w:txbxContent>
                      <w:p w:rsidR="000A13A3" w:rsidRPr="0060665F" w:rsidRDefault="000A13A3" w:rsidP="00DA1345">
                        <w:pPr>
                          <w:pStyle w:val="affffd"/>
                          <w:rPr>
                            <w:sz w:val="20"/>
                          </w:rPr>
                        </w:pPr>
                        <w:r>
                          <w:t>Подготовка проекта решения</w:t>
                        </w:r>
                      </w:p>
                      <w:p w:rsidR="000A13A3" w:rsidRPr="00DA1345" w:rsidRDefault="000A13A3" w:rsidP="00DA1345">
                        <w:pPr>
                          <w:tabs>
                            <w:tab w:val="left" w:pos="1094"/>
                          </w:tabs>
                          <w:jc w:val="center"/>
                          <w:rPr>
                            <w:sz w:val="16"/>
                            <w:szCs w:val="24"/>
                            <w:lang w:eastAsia="ru-RU"/>
                          </w:rPr>
                        </w:pPr>
                      </w:p>
                    </w:txbxContent>
                  </v:textbox>
                </v:shape>
              </w:pict>
            </w:r>
          </w:p>
          <w:p w:rsidR="00A21EA7" w:rsidRPr="008A3120" w:rsidRDefault="00A21EA7" w:rsidP="00031AD1">
            <w:pPr>
              <w:pStyle w:val="15"/>
              <w:rPr>
                <w:b/>
                <w:bCs/>
                <w:iCs/>
                <w:sz w:val="24"/>
                <w:szCs w:val="24"/>
              </w:rPr>
            </w:pPr>
          </w:p>
          <w:p w:rsidR="00A21EA7" w:rsidRPr="008A3120" w:rsidRDefault="003E254E" w:rsidP="00031AD1">
            <w:pPr>
              <w:pStyle w:val="15"/>
              <w:rPr>
                <w:b/>
                <w:bCs/>
                <w:iCs/>
                <w:sz w:val="24"/>
                <w:szCs w:val="24"/>
              </w:rPr>
            </w:pPr>
            <w:r w:rsidRPr="003E254E">
              <w:rPr>
                <w:noProof/>
              </w:rPr>
              <w:pict>
                <v:shape id="Прямая со стрелкой 74" o:spid="_x0000_s1052" type="#_x0000_t32" style="position:absolute;margin-left:278.55pt;margin-top:3.9pt;width:68.05pt;height:0;flip:x y;z-index:25185792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" strokecolor="black [3040]" strokeweight="1pt">
                  <v:stroke endarrow="block"/>
                  <w10:wrap anchorx="page"/>
                </v:shape>
              </w:pict>
            </w:r>
          </w:p>
          <w:p w:rsidR="00A21EA7" w:rsidRPr="008A3120" w:rsidRDefault="00A21EA7" w:rsidP="00031AD1">
            <w:pPr>
              <w:pStyle w:val="15"/>
              <w:rPr>
                <w:b/>
                <w:bCs/>
                <w:iCs/>
                <w:sz w:val="24"/>
                <w:szCs w:val="24"/>
              </w:rPr>
            </w:pPr>
          </w:p>
          <w:p w:rsidR="00A21EA7" w:rsidRPr="008A3120" w:rsidRDefault="003E254E" w:rsidP="00031AD1">
            <w:pPr>
              <w:pStyle w:val="15"/>
              <w:rPr>
                <w:b/>
                <w:bCs/>
                <w:iCs/>
                <w:sz w:val="24"/>
                <w:szCs w:val="24"/>
              </w:rPr>
            </w:pPr>
            <w:r w:rsidRPr="003E254E">
              <w:rPr>
                <w:noProof/>
              </w:rPr>
              <w:pict>
                <v:shape id="Прямая со стрелкой 80" o:spid="_x0000_s1051" type="#_x0000_t32" style="position:absolute;margin-left:238.9pt;margin-top:9.8pt;width:0;height:28.35pt;flip:x;z-index:25185894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" strokecolor="black [3040]" strokeweight="1pt">
                  <v:stroke endarrow="block"/>
                  <w10:wrap anchorx="page"/>
                </v:shape>
              </w:pict>
            </w:r>
          </w:p>
          <w:p w:rsidR="00A21EA7" w:rsidRPr="008A3120" w:rsidRDefault="00A21EA7" w:rsidP="00031AD1">
            <w:pPr>
              <w:pStyle w:val="15"/>
              <w:rPr>
                <w:b/>
                <w:bCs/>
                <w:iCs/>
                <w:sz w:val="24"/>
                <w:szCs w:val="24"/>
              </w:rPr>
            </w:pPr>
          </w:p>
        </w:tc>
        <w:tc>
          <w:tcPr>
            <w:tcW w:w="709" w:type="dxa"/>
            <w:vMerge/>
            <w:textDirection w:val="tbRl"/>
          </w:tcPr>
          <w:p w:rsidR="00A21EA7" w:rsidRPr="008A3120" w:rsidRDefault="00A21EA7" w:rsidP="00A21EA7">
            <w:pPr>
              <w:spacing w:after="0" w:line="240" w:lineRule="auto"/>
              <w:ind w:left="113" w:right="113"/>
              <w:jc w:val="center"/>
              <w:rPr>
                <w:b/>
                <w:bCs/>
                <w:iCs/>
                <w:sz w:val="20"/>
                <w:szCs w:val="20"/>
                <w:lang w:eastAsia="ru-RU"/>
              </w:rPr>
            </w:pPr>
          </w:p>
        </w:tc>
      </w:tr>
      <w:tr w:rsidR="00A21EA7" w:rsidRPr="008A3120" w:rsidTr="00A21EA7">
        <w:trPr>
          <w:trHeight w:val="1789"/>
        </w:trPr>
        <w:tc>
          <w:tcPr>
            <w:tcW w:w="1688" w:type="dxa"/>
          </w:tcPr>
          <w:p w:rsidR="00E85D8C" w:rsidRPr="008A3120" w:rsidRDefault="00E85D8C" w:rsidP="00031AD1">
            <w:pPr>
              <w:pStyle w:val="15"/>
              <w:rPr>
                <w:b/>
                <w:sz w:val="18"/>
              </w:rPr>
            </w:pPr>
            <w:r w:rsidRPr="008A3120">
              <w:rPr>
                <w:b/>
                <w:sz w:val="18"/>
              </w:rPr>
              <w:t xml:space="preserve">Территориальное подразделение </w:t>
            </w:r>
            <w:proofErr w:type="spellStart"/>
            <w:r w:rsidRPr="008A3120">
              <w:rPr>
                <w:b/>
                <w:sz w:val="18"/>
              </w:rPr>
              <w:t>Главархитектуры</w:t>
            </w:r>
            <w:proofErr w:type="spellEnd"/>
            <w:r w:rsidRPr="008A3120">
              <w:rPr>
                <w:b/>
                <w:sz w:val="18"/>
              </w:rPr>
              <w:t xml:space="preserve"> МО</w:t>
            </w:r>
          </w:p>
        </w:tc>
        <w:tc>
          <w:tcPr>
            <w:tcW w:w="8088" w:type="dxa"/>
          </w:tcPr>
          <w:p w:rsidR="00E85D8C" w:rsidRPr="008A3120" w:rsidRDefault="003E254E" w:rsidP="00031AD1">
            <w:pPr>
              <w:pStyle w:val="15"/>
              <w:rPr>
                <w:b/>
                <w:bCs/>
                <w:iCs/>
                <w:sz w:val="24"/>
                <w:szCs w:val="24"/>
              </w:rPr>
            </w:pPr>
            <w:r w:rsidRPr="003E254E">
              <w:rPr>
                <w:noProof/>
              </w:rPr>
              <w:pict>
                <v:shape id="Надпись 76" o:spid="_x0000_s1039" type="#_x0000_t202" style="position:absolute;margin-left:230.3pt;margin-top:77.85pt;width:28.3pt;height:20.95pt;z-index:251795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" filled="f" stroked="f" strokeweight=".5pt">
                  <v:textbox>
                    <w:txbxContent>
                      <w:p w:rsidR="000A13A3" w:rsidRPr="00F569ED" w:rsidRDefault="000A13A3" w:rsidP="00E85D8C">
                        <w:pPr>
                          <w:tabs>
                            <w:tab w:val="left" w:pos="1094"/>
                          </w:tabs>
                          <w:jc w:val="center"/>
                          <w:rPr>
                            <w:sz w:val="16"/>
                            <w:szCs w:val="24"/>
                            <w:lang w:eastAsia="ru-RU"/>
                          </w:rPr>
                        </w:pPr>
                        <w:r>
                          <w:rPr>
                            <w:sz w:val="16"/>
                            <w:szCs w:val="24"/>
                            <w:lang w:eastAsia="ru-RU"/>
                          </w:rPr>
                          <w:t>ДА</w:t>
                        </w:r>
                      </w:p>
                    </w:txbxContent>
                  </v:textbox>
                </v:shape>
              </w:pict>
            </w:r>
            <w:r>
              <w:rPr>
                <w:b/>
                <w:bCs/>
                <w:iCs/>
                <w:noProof/>
                <w:sz w:val="24"/>
                <w:szCs w:val="24"/>
              </w:rPr>
              <w:pict>
                <v:shape id="Надпись 78" o:spid="_x0000_s1040" type="#_x0000_t202" style="position:absolute;margin-left:196pt;margin-top:18.05pt;width:74.7pt;height:54pt;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" filled="f" stroked="f" strokeweight=".5pt">
                  <v:textbox>
                    <w:txbxContent>
                      <w:p w:rsidR="000A13A3" w:rsidRPr="0060665F" w:rsidRDefault="000A13A3" w:rsidP="00E85D8C">
                        <w:pPr>
                          <w:pStyle w:val="affffd"/>
                          <w:rPr>
                            <w:sz w:val="20"/>
                          </w:rPr>
                        </w:pPr>
                        <w:r w:rsidRPr="0060665F">
                          <w:t>Получение согласия для присвоения адресов Объектам адресации и аннулирования адресов</w:t>
                        </w:r>
                      </w:p>
                      <w:p w:rsidR="000A13A3" w:rsidRPr="00DA1345" w:rsidRDefault="000A13A3" w:rsidP="00E85D8C">
                        <w:pPr>
                          <w:tabs>
                            <w:tab w:val="left" w:pos="1094"/>
                          </w:tabs>
                          <w:jc w:val="center"/>
                          <w:rPr>
                            <w:sz w:val="16"/>
                            <w:szCs w:val="24"/>
                            <w:lang w:eastAsia="ru-RU"/>
                          </w:rPr>
                        </w:pPr>
                      </w:p>
                    </w:txbxContent>
                  </v:textbox>
                </v:shape>
              </w:pict>
            </w:r>
            <w:r>
              <w:rPr>
                <w:b/>
                <w:bCs/>
                <w:iCs/>
                <w:noProof/>
                <w:sz w:val="24"/>
                <w:szCs w:val="24"/>
              </w:rPr>
              <w:pict>
                <v:shape id="Шестиугольник 79" o:spid="_x0000_s1050" type="#_x0000_t9" style="position:absolute;margin-left:195.6pt;margin-top:12.25pt;width:76.15pt;height:65.6pt;z-index:251793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" adj="4652" filled="f" strokecolor="black [3213]" strokeweight="2pt"/>
              </w:pict>
            </w:r>
            <w:r w:rsidRPr="003E254E">
              <w:rPr>
                <w:noProof/>
              </w:rPr>
              <w:pict>
                <v:line id="Прямая соединительная линия 75" o:spid="_x0000_s1049" style="position:absolute;z-index:251797504;visibility:visible;mso-position-horizontal-relative:text;mso-position-vertical-relative:text;mso-width-relative:margin;mso-height-relative:margin" from="271.45pt,44.65pt" to="342.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" strokecolor="black [3040]" strokeweight="1pt"/>
              </w:pict>
            </w:r>
            <w:r w:rsidRPr="003E254E">
              <w:rPr>
                <w:noProof/>
              </w:rPr>
              <w:pict>
                <v:shape id="Надпись 77" o:spid="_x0000_s1041" type="#_x0000_t202" style="position:absolute;margin-left:270.45pt;margin-top:26.35pt;width:28.3pt;height:20.95pt;z-index:251796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" filled="f" stroked="f" strokeweight=".5pt">
                  <v:textbox>
                    <w:txbxContent>
                      <w:p w:rsidR="000A13A3" w:rsidRDefault="000A13A3" w:rsidP="00E85D8C">
                        <w:pPr>
                          <w:tabs>
                            <w:tab w:val="left" w:pos="1094"/>
                          </w:tabs>
                          <w:jc w:val="center"/>
                          <w:rPr>
                            <w:sz w:val="16"/>
                            <w:szCs w:val="24"/>
                            <w:lang w:eastAsia="ru-RU"/>
                          </w:rPr>
                        </w:pPr>
                        <w:r>
                          <w:rPr>
                            <w:sz w:val="16"/>
                            <w:szCs w:val="24"/>
                            <w:lang w:eastAsia="ru-RU"/>
                          </w:rPr>
                          <w:t>НЕТ</w:t>
                        </w:r>
                      </w:p>
                      <w:p w:rsidR="000A13A3" w:rsidRPr="00F569ED" w:rsidRDefault="000A13A3" w:rsidP="00E85D8C">
                        <w:pPr>
                          <w:tabs>
                            <w:tab w:val="left" w:pos="1094"/>
                          </w:tabs>
                          <w:jc w:val="center"/>
                          <w:rPr>
                            <w:sz w:val="16"/>
                            <w:szCs w:val="24"/>
                            <w:lang w:eastAsia="ru-RU"/>
                          </w:rPr>
                        </w:pPr>
                      </w:p>
                    </w:txbxContent>
                  </v:textbox>
                </v:shape>
              </w:pict>
            </w:r>
          </w:p>
        </w:tc>
        <w:tc>
          <w:tcPr>
            <w:tcW w:w="709" w:type="dxa"/>
            <w:textDirection w:val="tbRl"/>
          </w:tcPr>
          <w:p w:rsidR="00E85D8C" w:rsidRPr="008A3120" w:rsidRDefault="00031AD1" w:rsidP="00031AD1">
            <w:pPr>
              <w:spacing w:after="0" w:line="240" w:lineRule="auto"/>
              <w:ind w:left="113" w:right="113"/>
              <w:rPr>
                <w:b/>
                <w:bCs/>
                <w:iCs/>
                <w:sz w:val="20"/>
                <w:szCs w:val="20"/>
                <w:lang w:eastAsia="ru-RU"/>
              </w:rPr>
            </w:pPr>
            <w:r w:rsidRPr="008A3120">
              <w:rPr>
                <w:bCs/>
                <w:iCs/>
                <w:sz w:val="20"/>
                <w:szCs w:val="20"/>
                <w:lang w:eastAsia="ru-RU"/>
              </w:rPr>
              <w:t>1 рабочий день</w:t>
            </w:r>
          </w:p>
        </w:tc>
      </w:tr>
      <w:tr w:rsidR="00031AD1" w:rsidRPr="008A3120" w:rsidTr="00A21EA7">
        <w:trPr>
          <w:cantSplit/>
          <w:trHeight w:val="1134"/>
        </w:trPr>
        <w:tc>
          <w:tcPr>
            <w:tcW w:w="1688" w:type="dxa"/>
          </w:tcPr>
          <w:p w:rsidR="00725599" w:rsidRPr="008A3120" w:rsidRDefault="00865F97" w:rsidP="00031AD1">
            <w:pPr>
              <w:pStyle w:val="15"/>
              <w:rPr>
                <w:sz w:val="18"/>
              </w:rPr>
            </w:pPr>
            <w:r w:rsidRPr="008A3120">
              <w:rPr>
                <w:b/>
                <w:bCs/>
                <w:iCs/>
                <w:sz w:val="20"/>
                <w:szCs w:val="24"/>
              </w:rPr>
              <w:t>Администрация</w:t>
            </w:r>
          </w:p>
        </w:tc>
        <w:tc>
          <w:tcPr>
            <w:tcW w:w="8088" w:type="dxa"/>
          </w:tcPr>
          <w:p w:rsidR="00865F97" w:rsidRPr="008A3120" w:rsidRDefault="003E254E" w:rsidP="00031AD1">
            <w:pPr>
              <w:pStyle w:val="15"/>
              <w:rPr>
                <w:b/>
                <w:bCs/>
                <w:iCs/>
                <w:sz w:val="24"/>
                <w:szCs w:val="24"/>
              </w:rPr>
            </w:pPr>
            <w:r w:rsidRPr="003E254E">
              <w:rPr>
                <w:noProof/>
              </w:rPr>
              <w:pict>
                <v:shape id="Прямая со стрелкой 89" o:spid="_x0000_s1048" type="#_x0000_t32" style="position:absolute;margin-left:238.45pt;margin-top:-11.55pt;width:0;height:14.15pt;flip:x;z-index:251824128;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" strokecolor="black [3040]" strokeweight="1pt">
                  <v:stroke endarrow="block"/>
                  <w10:wrap anchorx="page"/>
                </v:shape>
              </w:pict>
            </w:r>
            <w:r>
              <w:rPr>
                <w:b/>
                <w:bCs/>
                <w:iCs/>
                <w:noProof/>
                <w:sz w:val="24"/>
                <w:szCs w:val="24"/>
              </w:rPr>
              <w:pict>
                <v:shape id="Надпись 88" o:spid="_x0000_s1042" type="#_x0000_t202" style="position:absolute;margin-left:196.6pt;margin-top:7.2pt;width:74.7pt;height:57.25pt;z-index:251822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" filled="f" stroked="f" strokeweight=".5pt">
                  <v:textbox>
                    <w:txbxContent>
                      <w:p w:rsidR="000A13A3" w:rsidRDefault="000A13A3" w:rsidP="00865F97">
                        <w:pPr>
                          <w:pStyle w:val="affffd"/>
                        </w:pPr>
                        <w:r>
                          <w:t>Принятие решения в предоставлении услуги</w:t>
                        </w:r>
                      </w:p>
                      <w:p w:rsidR="000A13A3" w:rsidRPr="00DA1345" w:rsidRDefault="000A13A3" w:rsidP="00865F97">
                        <w:pPr>
                          <w:pStyle w:val="affffd"/>
                          <w:rPr>
                            <w:sz w:val="16"/>
                            <w:szCs w:val="24"/>
                            <w:lang w:eastAsia="ru-RU"/>
                          </w:rPr>
                        </w:pPr>
                      </w:p>
                    </w:txbxContent>
                  </v:textbox>
                </v:shape>
              </w:pict>
            </w:r>
            <w:r>
              <w:rPr>
                <w:b/>
                <w:bCs/>
                <w:iCs/>
                <w:noProof/>
                <w:sz w:val="24"/>
                <w:szCs w:val="24"/>
              </w:rPr>
              <w:pict>
                <v:shape id="Шестиугольник 87" o:spid="_x0000_s1047" type="#_x0000_t9" style="position:absolute;margin-left:196.35pt;margin-top:4.1pt;width:76.15pt;height:65.6pt;z-index:251821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" adj="4652" filled="f" strokecolor="black [3213]" strokeweight="2pt"/>
              </w:pict>
            </w:r>
          </w:p>
          <w:p w:rsidR="00865F97" w:rsidRPr="008A3120" w:rsidRDefault="003E254E" w:rsidP="00031AD1">
            <w:pPr>
              <w:pStyle w:val="15"/>
              <w:rPr>
                <w:b/>
                <w:bCs/>
                <w:iCs/>
                <w:sz w:val="24"/>
                <w:szCs w:val="24"/>
              </w:rPr>
            </w:pPr>
            <w:r>
              <w:rPr>
                <w:b/>
                <w:bCs/>
                <w:iCs/>
                <w:noProof/>
                <w:sz w:val="24"/>
                <w:szCs w:val="24"/>
              </w:rPr>
              <w:pict>
                <v:shape id="Надпись 90" o:spid="_x0000_s1043" type="#_x0000_t202" style="position:absolute;margin-left:275.7pt;margin-top:6.2pt;width:28.3pt;height:20.9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" filled="f" stroked="f" strokeweight=".5pt">
                  <v:textbox>
                    <w:txbxContent>
                      <w:p w:rsidR="000A13A3" w:rsidRDefault="000A13A3" w:rsidP="00865F97">
                        <w:pPr>
                          <w:tabs>
                            <w:tab w:val="left" w:pos="1094"/>
                          </w:tabs>
                          <w:jc w:val="center"/>
                          <w:rPr>
                            <w:sz w:val="16"/>
                            <w:szCs w:val="24"/>
                            <w:lang w:eastAsia="ru-RU"/>
                          </w:rPr>
                        </w:pPr>
                        <w:r>
                          <w:rPr>
                            <w:sz w:val="16"/>
                            <w:szCs w:val="24"/>
                            <w:lang w:eastAsia="ru-RU"/>
                          </w:rPr>
                          <w:t>НЕТ</w:t>
                        </w:r>
                      </w:p>
                      <w:p w:rsidR="000A13A3" w:rsidRPr="00F569ED" w:rsidRDefault="000A13A3" w:rsidP="00865F97">
                        <w:pPr>
                          <w:tabs>
                            <w:tab w:val="left" w:pos="1094"/>
                          </w:tabs>
                          <w:jc w:val="center"/>
                          <w:rPr>
                            <w:sz w:val="16"/>
                            <w:szCs w:val="24"/>
                            <w:lang w:eastAsia="ru-RU"/>
                          </w:rPr>
                        </w:pPr>
                      </w:p>
                    </w:txbxContent>
                  </v:textbox>
                </v:shape>
              </w:pict>
            </w:r>
          </w:p>
          <w:p w:rsidR="00865F97" w:rsidRPr="008A3120" w:rsidRDefault="003E254E" w:rsidP="00031AD1">
            <w:pPr>
              <w:pStyle w:val="15"/>
              <w:rPr>
                <w:b/>
                <w:bCs/>
                <w:iCs/>
                <w:sz w:val="24"/>
                <w:szCs w:val="24"/>
              </w:rPr>
            </w:pPr>
            <w:r>
              <w:rPr>
                <w:b/>
                <w:bCs/>
                <w:iCs/>
                <w:noProof/>
                <w:sz w:val="24"/>
                <w:szCs w:val="24"/>
              </w:rPr>
              <w:pict>
                <v:line id="Прямая соединительная линия 91" o:spid="_x0000_s1046" style="position:absolute;z-index:251827200;visibility:visible;mso-width-relative:margin;mso-height-relative:margin" from="272.6pt,9pt" to="34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" strokecolor="black [3040]" strokeweight="1pt"/>
              </w:pict>
            </w:r>
          </w:p>
          <w:p w:rsidR="00865F97" w:rsidRPr="008A3120" w:rsidRDefault="00865F97" w:rsidP="00031AD1">
            <w:pPr>
              <w:pStyle w:val="15"/>
              <w:rPr>
                <w:b/>
                <w:bCs/>
                <w:iCs/>
                <w:sz w:val="24"/>
                <w:szCs w:val="24"/>
              </w:rPr>
            </w:pPr>
          </w:p>
          <w:p w:rsidR="00725599" w:rsidRPr="008A3120" w:rsidRDefault="00725599" w:rsidP="00031AD1">
            <w:pPr>
              <w:pStyle w:val="15"/>
              <w:rPr>
                <w:b/>
                <w:bCs/>
                <w:iCs/>
                <w:sz w:val="24"/>
                <w:szCs w:val="24"/>
              </w:rPr>
            </w:pPr>
          </w:p>
        </w:tc>
        <w:tc>
          <w:tcPr>
            <w:tcW w:w="709" w:type="dxa"/>
            <w:textDirection w:val="tbRl"/>
          </w:tcPr>
          <w:p w:rsidR="00725599" w:rsidRPr="008A3120" w:rsidRDefault="00031AD1" w:rsidP="00031AD1">
            <w:pPr>
              <w:spacing w:after="0" w:line="240" w:lineRule="auto"/>
              <w:ind w:left="113" w:right="113"/>
              <w:jc w:val="center"/>
              <w:rPr>
                <w:b/>
                <w:bCs/>
                <w:iCs/>
                <w:sz w:val="20"/>
                <w:szCs w:val="20"/>
                <w:lang w:eastAsia="ru-RU"/>
              </w:rPr>
            </w:pPr>
            <w:r w:rsidRPr="008A3120">
              <w:rPr>
                <w:sz w:val="20"/>
                <w:szCs w:val="20"/>
              </w:rPr>
              <w:t>3 рабочих дня</w:t>
            </w:r>
          </w:p>
        </w:tc>
      </w:tr>
      <w:tr w:rsidR="00031AD1" w:rsidRPr="00B26B6D" w:rsidTr="00A21EA7">
        <w:trPr>
          <w:cantSplit/>
          <w:trHeight w:val="1134"/>
        </w:trPr>
        <w:tc>
          <w:tcPr>
            <w:tcW w:w="1688" w:type="dxa"/>
          </w:tcPr>
          <w:p w:rsidR="00725599" w:rsidRPr="008A3120" w:rsidRDefault="00031AD1" w:rsidP="00031AD1">
            <w:pPr>
              <w:pStyle w:val="15"/>
              <w:rPr>
                <w:sz w:val="18"/>
              </w:rPr>
            </w:pPr>
            <w:r w:rsidRPr="008A3120">
              <w:rPr>
                <w:b/>
                <w:bCs/>
                <w:iCs/>
                <w:sz w:val="20"/>
                <w:szCs w:val="24"/>
              </w:rPr>
              <w:t>Администрация / МФЦ</w:t>
            </w:r>
          </w:p>
        </w:tc>
        <w:tc>
          <w:tcPr>
            <w:tcW w:w="8088" w:type="dxa"/>
          </w:tcPr>
          <w:p w:rsidR="00725599" w:rsidRPr="008A3120" w:rsidRDefault="003E254E" w:rsidP="00031AD1">
            <w:pPr>
              <w:pStyle w:val="15"/>
              <w:rPr>
                <w:b/>
                <w:bCs/>
                <w:iCs/>
                <w:sz w:val="24"/>
                <w:szCs w:val="24"/>
              </w:rPr>
            </w:pPr>
            <w:r w:rsidRPr="003E254E">
              <w:rPr>
                <w:noProof/>
              </w:rPr>
              <w:pict>
                <v:rect id="Прямоугольник 92" o:spid="_x0000_s1044" style="position:absolute;margin-left:-5.15pt;margin-top:21.35pt;width:397.35pt;height:27.5pt;z-index:-251487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" fillcolor="white [3212]" strokecolor="black [3213]" strokeweight="2pt">
                  <v:textbox>
                    <w:txbxContent>
                      <w:p w:rsidR="000A13A3" w:rsidRPr="00EC30C6" w:rsidRDefault="000A13A3" w:rsidP="00031AD1">
                        <w:pPr>
                          <w:pStyle w:val="affffd"/>
                          <w:rPr>
                            <w:sz w:val="20"/>
                          </w:rPr>
                        </w:pPr>
                        <w:r>
                          <w:t>Направление (выдача) результата</w:t>
                        </w:r>
                      </w:p>
                    </w:txbxContent>
                  </v:textbox>
                  <w10:wrap type="square"/>
                </v:rect>
              </w:pict>
            </w:r>
            <w:r w:rsidRPr="003E254E">
              <w:rPr>
                <w:noProof/>
              </w:rPr>
              <w:pict>
                <v:shape id="Прямая со стрелкой 93" o:spid="_x0000_s1045" type="#_x0000_t32" style="position:absolute;margin-left:239.95pt;margin-top:.4pt;width:0;height:19.85pt;flip:x;z-index:251831296;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" strokecolor="black [3040]" strokeweight="1pt">
                  <v:stroke endarrow="block"/>
                  <w10:wrap anchorx="page"/>
                </v:shape>
              </w:pict>
            </w:r>
          </w:p>
        </w:tc>
        <w:tc>
          <w:tcPr>
            <w:tcW w:w="709" w:type="dxa"/>
            <w:textDirection w:val="tbRl"/>
          </w:tcPr>
          <w:p w:rsidR="00725599" w:rsidRPr="00B26B6D" w:rsidRDefault="00B26B6D" w:rsidP="00B26B6D">
            <w:pPr>
              <w:spacing w:after="0" w:line="240" w:lineRule="auto"/>
              <w:ind w:left="113" w:right="113"/>
              <w:jc w:val="center"/>
              <w:rPr>
                <w:b/>
                <w:bCs/>
                <w:iCs/>
                <w:sz w:val="24"/>
                <w:szCs w:val="24"/>
                <w:lang w:eastAsia="ru-RU"/>
              </w:rPr>
            </w:pPr>
            <w:r w:rsidRPr="008A3120">
              <w:rPr>
                <w:bCs/>
                <w:iCs/>
                <w:sz w:val="20"/>
                <w:szCs w:val="20"/>
                <w:lang w:eastAsia="ru-RU"/>
              </w:rPr>
              <w:t>1 рабочий день</w:t>
            </w:r>
          </w:p>
        </w:tc>
      </w:tr>
    </w:tbl>
    <w:p w:rsidR="00F569ED" w:rsidRDefault="00F569ED">
      <w:pPr>
        <w:spacing w:after="0" w:line="240" w:lineRule="auto"/>
        <w:rPr>
          <w:rFonts w:ascii="Times New Roman" w:eastAsia="Times New Roman" w:hAnsi="Times New Roman"/>
          <w:b/>
          <w:bCs/>
          <w:iCs/>
          <w:sz w:val="24"/>
          <w:szCs w:val="24"/>
          <w:lang w:eastAsia="ru-RU"/>
        </w:rPr>
      </w:pPr>
    </w:p>
    <w:sectPr w:rsidR="00F569ED" w:rsidSect="00031AD1">
      <w:pgSz w:w="11906" w:h="16838" w:code="9"/>
      <w:pgMar w:top="1134"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25" w:rsidRDefault="00F47925" w:rsidP="005F1EAE">
      <w:pPr>
        <w:spacing w:after="0" w:line="240" w:lineRule="auto"/>
      </w:pPr>
      <w:r>
        <w:separator/>
      </w:r>
    </w:p>
  </w:endnote>
  <w:endnote w:type="continuationSeparator" w:id="0">
    <w:p w:rsidR="00F47925" w:rsidRDefault="00F47925" w:rsidP="005F1EAE">
      <w:pPr>
        <w:spacing w:after="0" w:line="240" w:lineRule="auto"/>
      </w:pPr>
      <w:r>
        <w:continuationSeparator/>
      </w:r>
    </w:p>
  </w:endnote>
  <w:endnote w:type="continuationNotice" w:id="1">
    <w:p w:rsidR="00F47925" w:rsidRDefault="00F4792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A3" w:rsidRPr="00FF3AC8" w:rsidRDefault="000A13A3" w:rsidP="00113C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A3" w:rsidRDefault="003E254E" w:rsidP="00A55FBB">
    <w:pPr>
      <w:pStyle w:val="aa"/>
      <w:framePr w:wrap="none" w:vAnchor="text" w:hAnchor="margin" w:xAlign="right" w:y="1"/>
      <w:rPr>
        <w:rStyle w:val="af5"/>
      </w:rPr>
    </w:pPr>
    <w:r>
      <w:rPr>
        <w:rStyle w:val="af5"/>
      </w:rPr>
      <w:fldChar w:fldCharType="begin"/>
    </w:r>
    <w:r w:rsidR="000A13A3">
      <w:rPr>
        <w:rStyle w:val="af5"/>
      </w:rPr>
      <w:instrText xml:space="preserve">PAGE  </w:instrText>
    </w:r>
    <w:r>
      <w:rPr>
        <w:rStyle w:val="af5"/>
      </w:rPr>
      <w:fldChar w:fldCharType="separate"/>
    </w:r>
    <w:r w:rsidR="0013780D">
      <w:rPr>
        <w:rStyle w:val="af5"/>
        <w:noProof/>
      </w:rPr>
      <w:t>83</w:t>
    </w:r>
    <w:r>
      <w:rPr>
        <w:rStyle w:val="af5"/>
      </w:rPr>
      <w:fldChar w:fldCharType="end"/>
    </w:r>
  </w:p>
  <w:p w:rsidR="000A13A3" w:rsidRPr="00FF3AC8" w:rsidRDefault="000A13A3"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25" w:rsidRDefault="00F47925" w:rsidP="005F1EAE">
      <w:pPr>
        <w:spacing w:after="0" w:line="240" w:lineRule="auto"/>
      </w:pPr>
      <w:r>
        <w:separator/>
      </w:r>
    </w:p>
  </w:footnote>
  <w:footnote w:type="continuationSeparator" w:id="0">
    <w:p w:rsidR="00F47925" w:rsidRDefault="00F47925" w:rsidP="005F1EAE">
      <w:pPr>
        <w:spacing w:after="0" w:line="240" w:lineRule="auto"/>
      </w:pPr>
      <w:r>
        <w:continuationSeparator/>
      </w:r>
    </w:p>
  </w:footnote>
  <w:footnote w:type="continuationNotice" w:id="1">
    <w:p w:rsidR="00F47925" w:rsidRDefault="00F4792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A3" w:rsidRPr="00BC53E0" w:rsidRDefault="000A13A3" w:rsidP="00BC53E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A3" w:rsidRPr="0060185F" w:rsidRDefault="000A13A3" w:rsidP="006018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146C28"/>
    <w:multiLevelType w:val="multilevel"/>
    <w:tmpl w:val="057814B4"/>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E2938A0"/>
    <w:multiLevelType w:val="hybridMultilevel"/>
    <w:tmpl w:val="22963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EAA2168"/>
    <w:multiLevelType w:val="multilevel"/>
    <w:tmpl w:val="B0DEE848"/>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
      <w:lvlJc w:val="left"/>
      <w:pPr>
        <w:ind w:left="4973" w:hanging="720"/>
      </w:pPr>
      <w:rPr>
        <w:rFonts w:ascii="Symbol" w:hAnsi="Symbol"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048CB254"/>
    <w:lvl w:ilvl="0">
      <w:start w:val="1"/>
      <w:numFmt w:val="decimal"/>
      <w:pStyle w:val="2-"/>
      <w:lvlText w:val="%1."/>
      <w:lvlJc w:val="left"/>
      <w:pPr>
        <w:ind w:left="644" w:hanging="360"/>
      </w:pPr>
      <w:rPr>
        <w:rFonts w:hint="default"/>
        <w:b/>
        <w:sz w:val="24"/>
        <w:szCs w:val="24"/>
      </w:rPr>
    </w:lvl>
    <w:lvl w:ilvl="1">
      <w:start w:val="1"/>
      <w:numFmt w:val="decimal"/>
      <w:pStyle w:val="11"/>
      <w:isLgl/>
      <w:lvlText w:val="%1.%2."/>
      <w:lvlJc w:val="left"/>
      <w:pPr>
        <w:ind w:left="1287"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02F52"/>
    <w:multiLevelType w:val="hybridMultilevel"/>
    <w:tmpl w:val="129EAC20"/>
    <w:lvl w:ilvl="0" w:tplc="4534598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4E12B58"/>
    <w:multiLevelType w:val="hybridMultilevel"/>
    <w:tmpl w:val="098A6242"/>
    <w:lvl w:ilvl="0" w:tplc="0419000F">
      <w:start w:val="1"/>
      <w:numFmt w:val="decimal"/>
      <w:lvlText w:val="%1."/>
      <w:lvlJc w:val="left"/>
      <w:pPr>
        <w:ind w:left="1844" w:hanging="360"/>
      </w:p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num w:numId="1">
    <w:abstractNumId w:val="17"/>
  </w:num>
  <w:num w:numId="2">
    <w:abstractNumId w:val="15"/>
  </w:num>
  <w:num w:numId="3">
    <w:abstractNumId w:val="12"/>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3"/>
  </w:num>
  <w:num w:numId="10">
    <w:abstractNumId w:val="27"/>
  </w:num>
  <w:num w:numId="11">
    <w:abstractNumId w:val="17"/>
    <w:lvlOverride w:ilvl="0">
      <w:startOverride w:val="10"/>
    </w:lvlOverride>
    <w:lvlOverride w:ilvl="1">
      <w:startOverride w:val="2"/>
    </w:lvlOverride>
    <w:lvlOverride w:ilvl="2">
      <w:startOverride w:val="2"/>
    </w:lvlOverride>
  </w:num>
  <w:num w:numId="12">
    <w:abstractNumId w:val="17"/>
  </w:num>
  <w:num w:numId="13">
    <w:abstractNumId w:val="13"/>
    <w:lvlOverride w:ilvl="0">
      <w:startOverride w:val="1"/>
    </w:lvlOverride>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4"/>
  </w:num>
  <w:num w:numId="19">
    <w:abstractNumId w:val="21"/>
  </w:num>
  <w:num w:numId="20">
    <w:abstractNumId w:val="19"/>
  </w:num>
  <w:num w:numId="21">
    <w:abstractNumId w:val="29"/>
  </w:num>
  <w:num w:numId="22">
    <w:abstractNumId w:val="28"/>
  </w:num>
  <w:num w:numId="23">
    <w:abstractNumId w:val="22"/>
  </w:num>
  <w:num w:numId="24">
    <w:abstractNumId w:val="8"/>
  </w:num>
  <w:num w:numId="25">
    <w:abstractNumId w:val="25"/>
  </w:num>
  <w:num w:numId="26">
    <w:abstractNumId w:val="9"/>
  </w:num>
  <w:num w:numId="27">
    <w:abstractNumId w:val="30"/>
  </w:num>
  <w:num w:numId="28">
    <w:abstractNumId w:val="23"/>
  </w:num>
  <w:num w:numId="29">
    <w:abstractNumId w:val="0"/>
  </w:num>
  <w:num w:numId="30">
    <w:abstractNumId w:val="11"/>
  </w:num>
  <w:num w:numId="31">
    <w:abstractNumId w:val="6"/>
  </w:num>
  <w:num w:numId="32">
    <w:abstractNumId w:val="7"/>
  </w:num>
  <w:num w:numId="33">
    <w:abstractNumId w:val="17"/>
  </w:num>
  <w:num w:numId="34">
    <w:abstractNumId w:val="2"/>
  </w:num>
  <w:num w:numId="35">
    <w:abstractNumId w:val="20"/>
  </w:num>
  <w:num w:numId="36">
    <w:abstractNumId w:val="26"/>
  </w:num>
  <w:num w:numId="37">
    <w:abstractNumId w:val="17"/>
  </w:num>
  <w:num w:numId="38">
    <w:abstractNumId w:val="17"/>
  </w:num>
  <w:num w:numId="39">
    <w:abstractNumId w:val="17"/>
  </w:num>
  <w:num w:numId="40">
    <w:abstractNumId w:val="10"/>
  </w:num>
  <w:num w:numId="41">
    <w:abstractNumId w:val="4"/>
  </w:num>
  <w:num w:numId="42">
    <w:abstractNumId w:val="4"/>
    <w:lvlOverride w:ilvl="0">
      <w:startOverride w:val="1"/>
    </w:lvlOverride>
  </w:num>
  <w:num w:numId="43">
    <w:abstractNumId w:val="17"/>
  </w:num>
  <w:num w:numId="44">
    <w:abstractNumId w:val="17"/>
  </w:num>
  <w:num w:numId="45">
    <w:abstractNumId w:val="17"/>
  </w:num>
  <w:num w:numId="46">
    <w:abstractNumId w:val="17"/>
  </w:num>
  <w:num w:numId="47">
    <w:abstractNumId w:val="17"/>
  </w:num>
  <w:num w:numId="48">
    <w:abstractNumId w:val="24"/>
  </w:num>
  <w:num w:numId="49">
    <w:abstractNumId w:val="17"/>
  </w:num>
  <w:num w:numId="50">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hyphenationZone w:val="357"/>
  <w:doNotHyphenateCaps/>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176"/>
    <w:rsid w:val="000A35F5"/>
    <w:rsid w:val="000A3966"/>
    <w:rsid w:val="000A42BC"/>
    <w:rsid w:val="000A4E29"/>
    <w:rsid w:val="000A4EC9"/>
    <w:rsid w:val="000A5415"/>
    <w:rsid w:val="000A5669"/>
    <w:rsid w:val="000A58BC"/>
    <w:rsid w:val="000A6090"/>
    <w:rsid w:val="000A6883"/>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364D"/>
    <w:rsid w:val="000C38A9"/>
    <w:rsid w:val="000C3C16"/>
    <w:rsid w:val="000C4215"/>
    <w:rsid w:val="000C42B8"/>
    <w:rsid w:val="000C4404"/>
    <w:rsid w:val="000C5AC3"/>
    <w:rsid w:val="000C66D8"/>
    <w:rsid w:val="000C66DB"/>
    <w:rsid w:val="000C6AE1"/>
    <w:rsid w:val="000C746B"/>
    <w:rsid w:val="000C75A8"/>
    <w:rsid w:val="000D0234"/>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9BF"/>
    <w:rsid w:val="000F4E6A"/>
    <w:rsid w:val="000F5828"/>
    <w:rsid w:val="000F620F"/>
    <w:rsid w:val="000F6D31"/>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3780D"/>
    <w:rsid w:val="00140599"/>
    <w:rsid w:val="0014074C"/>
    <w:rsid w:val="00140E49"/>
    <w:rsid w:val="00141086"/>
    <w:rsid w:val="00141253"/>
    <w:rsid w:val="001423BF"/>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549"/>
    <w:rsid w:val="001748E1"/>
    <w:rsid w:val="0017580F"/>
    <w:rsid w:val="00175985"/>
    <w:rsid w:val="00175CAA"/>
    <w:rsid w:val="001761A0"/>
    <w:rsid w:val="001762CF"/>
    <w:rsid w:val="00176749"/>
    <w:rsid w:val="00176815"/>
    <w:rsid w:val="00176A1C"/>
    <w:rsid w:val="00176FB6"/>
    <w:rsid w:val="00177086"/>
    <w:rsid w:val="00177C53"/>
    <w:rsid w:val="00177F29"/>
    <w:rsid w:val="001809F4"/>
    <w:rsid w:val="00180B6F"/>
    <w:rsid w:val="00180EA7"/>
    <w:rsid w:val="001816C0"/>
    <w:rsid w:val="0018252E"/>
    <w:rsid w:val="0018253A"/>
    <w:rsid w:val="001827F8"/>
    <w:rsid w:val="0018298F"/>
    <w:rsid w:val="00182A54"/>
    <w:rsid w:val="001836E6"/>
    <w:rsid w:val="00184A34"/>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576B"/>
    <w:rsid w:val="0019680A"/>
    <w:rsid w:val="00196C16"/>
    <w:rsid w:val="00197CE9"/>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B7E3B"/>
    <w:rsid w:val="001C053E"/>
    <w:rsid w:val="001C06E9"/>
    <w:rsid w:val="001C0705"/>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406E"/>
    <w:rsid w:val="001F4197"/>
    <w:rsid w:val="001F449F"/>
    <w:rsid w:val="001F4CB9"/>
    <w:rsid w:val="001F5759"/>
    <w:rsid w:val="001F5ECD"/>
    <w:rsid w:val="001F614C"/>
    <w:rsid w:val="001F69C7"/>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ECF"/>
    <w:rsid w:val="00222436"/>
    <w:rsid w:val="00222FED"/>
    <w:rsid w:val="002243A0"/>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34B"/>
    <w:rsid w:val="002B7B45"/>
    <w:rsid w:val="002B7E21"/>
    <w:rsid w:val="002C0106"/>
    <w:rsid w:val="002C040C"/>
    <w:rsid w:val="002C08C8"/>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4EA0"/>
    <w:rsid w:val="0036509C"/>
    <w:rsid w:val="0036581E"/>
    <w:rsid w:val="003668E9"/>
    <w:rsid w:val="00366B58"/>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1FA"/>
    <w:rsid w:val="003D363B"/>
    <w:rsid w:val="003D3E51"/>
    <w:rsid w:val="003D466B"/>
    <w:rsid w:val="003D47A7"/>
    <w:rsid w:val="003D4F6F"/>
    <w:rsid w:val="003D5482"/>
    <w:rsid w:val="003D5C0C"/>
    <w:rsid w:val="003D5C85"/>
    <w:rsid w:val="003D60B0"/>
    <w:rsid w:val="003D6529"/>
    <w:rsid w:val="003D77D9"/>
    <w:rsid w:val="003E0548"/>
    <w:rsid w:val="003E08B7"/>
    <w:rsid w:val="003E1990"/>
    <w:rsid w:val="003E24D0"/>
    <w:rsid w:val="003E254E"/>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2E14"/>
    <w:rsid w:val="004134B4"/>
    <w:rsid w:val="00413B06"/>
    <w:rsid w:val="004144B9"/>
    <w:rsid w:val="0041541D"/>
    <w:rsid w:val="0041614A"/>
    <w:rsid w:val="00416605"/>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C6A"/>
    <w:rsid w:val="0043366B"/>
    <w:rsid w:val="0043399D"/>
    <w:rsid w:val="00433BD6"/>
    <w:rsid w:val="0043687E"/>
    <w:rsid w:val="00437024"/>
    <w:rsid w:val="004371D8"/>
    <w:rsid w:val="00437C86"/>
    <w:rsid w:val="0044005E"/>
    <w:rsid w:val="0044012E"/>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86"/>
    <w:rsid w:val="004665F0"/>
    <w:rsid w:val="00467D4C"/>
    <w:rsid w:val="004708CC"/>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D21"/>
    <w:rsid w:val="00477106"/>
    <w:rsid w:val="004773EF"/>
    <w:rsid w:val="00477A07"/>
    <w:rsid w:val="00480837"/>
    <w:rsid w:val="00480D24"/>
    <w:rsid w:val="00481872"/>
    <w:rsid w:val="00482091"/>
    <w:rsid w:val="00482935"/>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496"/>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380"/>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821"/>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0931"/>
    <w:rsid w:val="0078110C"/>
    <w:rsid w:val="007811C5"/>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F26"/>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4D9"/>
    <w:rsid w:val="00861D17"/>
    <w:rsid w:val="008622E5"/>
    <w:rsid w:val="008636A4"/>
    <w:rsid w:val="00863BBD"/>
    <w:rsid w:val="008642C1"/>
    <w:rsid w:val="00864558"/>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74B"/>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FAA"/>
    <w:rsid w:val="008F4402"/>
    <w:rsid w:val="008F46E0"/>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660B"/>
    <w:rsid w:val="00916B3A"/>
    <w:rsid w:val="0091707B"/>
    <w:rsid w:val="0091787B"/>
    <w:rsid w:val="0091794E"/>
    <w:rsid w:val="00917DB0"/>
    <w:rsid w:val="009203A7"/>
    <w:rsid w:val="00920C73"/>
    <w:rsid w:val="00921674"/>
    <w:rsid w:val="00921BA0"/>
    <w:rsid w:val="00922B9A"/>
    <w:rsid w:val="00922FDE"/>
    <w:rsid w:val="009245EE"/>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3C"/>
    <w:rsid w:val="009821A7"/>
    <w:rsid w:val="0098220D"/>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E07"/>
    <w:rsid w:val="00A22E75"/>
    <w:rsid w:val="00A23496"/>
    <w:rsid w:val="00A235D6"/>
    <w:rsid w:val="00A23C20"/>
    <w:rsid w:val="00A2455D"/>
    <w:rsid w:val="00A250E9"/>
    <w:rsid w:val="00A25AD9"/>
    <w:rsid w:val="00A25DAD"/>
    <w:rsid w:val="00A26034"/>
    <w:rsid w:val="00A2658F"/>
    <w:rsid w:val="00A300B7"/>
    <w:rsid w:val="00A31232"/>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3059"/>
    <w:rsid w:val="00A93A9B"/>
    <w:rsid w:val="00A93CA3"/>
    <w:rsid w:val="00A9449B"/>
    <w:rsid w:val="00A944D3"/>
    <w:rsid w:val="00A94759"/>
    <w:rsid w:val="00A950E2"/>
    <w:rsid w:val="00A952D2"/>
    <w:rsid w:val="00A97CF4"/>
    <w:rsid w:val="00A97DC5"/>
    <w:rsid w:val="00A97F96"/>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6891"/>
    <w:rsid w:val="00AB6D23"/>
    <w:rsid w:val="00AB6F4C"/>
    <w:rsid w:val="00AB71E5"/>
    <w:rsid w:val="00AB7203"/>
    <w:rsid w:val="00AB7941"/>
    <w:rsid w:val="00AB7A07"/>
    <w:rsid w:val="00AC02B3"/>
    <w:rsid w:val="00AC060E"/>
    <w:rsid w:val="00AC061B"/>
    <w:rsid w:val="00AC0E87"/>
    <w:rsid w:val="00AC24C7"/>
    <w:rsid w:val="00AC25C8"/>
    <w:rsid w:val="00AC286D"/>
    <w:rsid w:val="00AC2C2F"/>
    <w:rsid w:val="00AC2E17"/>
    <w:rsid w:val="00AC3124"/>
    <w:rsid w:val="00AC36DD"/>
    <w:rsid w:val="00AC3955"/>
    <w:rsid w:val="00AC406A"/>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6959"/>
    <w:rsid w:val="00B170BD"/>
    <w:rsid w:val="00B204B8"/>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4BFD"/>
    <w:rsid w:val="00C65858"/>
    <w:rsid w:val="00C65F05"/>
    <w:rsid w:val="00C6617C"/>
    <w:rsid w:val="00C6643C"/>
    <w:rsid w:val="00C66861"/>
    <w:rsid w:val="00C66A89"/>
    <w:rsid w:val="00C66FDE"/>
    <w:rsid w:val="00C67983"/>
    <w:rsid w:val="00C71A07"/>
    <w:rsid w:val="00C71ADC"/>
    <w:rsid w:val="00C71B1C"/>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900F1"/>
    <w:rsid w:val="00C9114F"/>
    <w:rsid w:val="00C9145C"/>
    <w:rsid w:val="00C9155A"/>
    <w:rsid w:val="00C91C42"/>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76"/>
    <w:rsid w:val="00CE1469"/>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DE"/>
    <w:rsid w:val="00D26D4B"/>
    <w:rsid w:val="00D27998"/>
    <w:rsid w:val="00D27D55"/>
    <w:rsid w:val="00D31651"/>
    <w:rsid w:val="00D31D3B"/>
    <w:rsid w:val="00D31DB7"/>
    <w:rsid w:val="00D32523"/>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707B1"/>
    <w:rsid w:val="00D70EA8"/>
    <w:rsid w:val="00D7172D"/>
    <w:rsid w:val="00D72342"/>
    <w:rsid w:val="00D728BC"/>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41FD"/>
    <w:rsid w:val="00E242E1"/>
    <w:rsid w:val="00E24CB1"/>
    <w:rsid w:val="00E25013"/>
    <w:rsid w:val="00E2570C"/>
    <w:rsid w:val="00E25D6E"/>
    <w:rsid w:val="00E262A0"/>
    <w:rsid w:val="00E263C2"/>
    <w:rsid w:val="00E270ED"/>
    <w:rsid w:val="00E2760F"/>
    <w:rsid w:val="00E27B06"/>
    <w:rsid w:val="00E302BB"/>
    <w:rsid w:val="00E31814"/>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5151"/>
    <w:rsid w:val="00E55238"/>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2867"/>
    <w:rsid w:val="00E82B3B"/>
    <w:rsid w:val="00E82EAB"/>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5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25"/>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E0F"/>
    <w:rsid w:val="00F836E5"/>
    <w:rsid w:val="00F8401E"/>
    <w:rsid w:val="00F84449"/>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13" type="connector" idref="#Прямая со стрелкой 81"/>
        <o:r id="V:Rule14" type="connector" idref="#Прямая со стрелкой 4"/>
        <o:r id="V:Rule15" type="connector" idref="#Прямая со стрелкой 16"/>
        <o:r id="V:Rule16" type="connector" idref="#Прямая со стрелкой 69"/>
        <o:r id="V:Rule17" type="connector" idref="#Прямая со стрелкой 63"/>
        <o:r id="V:Rule18" type="connector" idref="#Прямая со стрелкой 82"/>
        <o:r id="V:Rule19" type="connector" idref="#Прямая со стрелкой 62"/>
        <o:r id="V:Rule20" type="connector" idref="#Прямая со стрелкой 80"/>
        <o:r id="V:Rule21" type="connector" idref="#Прямая со стрелкой 89"/>
        <o:r id="V:Rule22" type="connector" idref="#Прямая со стрелкой 93"/>
        <o:r id="V:Rule23" type="connector" idref="#Прямая со стрелкой 66"/>
        <o:r id="V:Rule24"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778"/>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0"/>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846C82BA3E1AA29701EF4E6F40E6107FD062239D238E43E8EFh5n8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FB846C82BA3E1AA29701EF4E6F40E6107CD0622DC3748C12BDE15D2233B95A8A2C45CE648C9C4Fh0nDQ" TargetMode="External"/><Relationship Id="rId17" Type="http://schemas.openxmlformats.org/officeDocument/2006/relationships/hyperlink" Target="consultantplus://offline/ref=544928B5E28AA48944CDF8580D4D16A73266F0C97F9957F4228B1B46E780568193383E419D9C71Q0d5O" TargetMode="External"/><Relationship Id="rId2" Type="http://schemas.openxmlformats.org/officeDocument/2006/relationships/customXml" Target="../customXml/item2.xml"/><Relationship Id="rId16" Type="http://schemas.openxmlformats.org/officeDocument/2006/relationships/hyperlink" Target="consultantplus://offline/ref=E6CA18373A96BBD764202F7E27D6246CDC19E2EAB4B8E0AD67CEDF6E31CFF161BF276CC34838141Eb2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846C82BA3E1AA29701EF4E6F40E61078D5642FCB748C12BDE15D2233B95A8A2C45CE648C9549h0nAQ" TargetMode="External"/><Relationship Id="rId5" Type="http://schemas.openxmlformats.org/officeDocument/2006/relationships/settings" Target="settings.xml"/><Relationship Id="rId15" Type="http://schemas.openxmlformats.org/officeDocument/2006/relationships/hyperlink" Target="consultantplus://offline/ref=9C8CBD6E74722C841158FC1EE03CE66E2D3B8DD475970D89CA6EFF664167D04E6E69A76CF188525269a1O" TargetMode="External"/><Relationship Id="rId23" Type="http://schemas.openxmlformats.org/officeDocument/2006/relationships/theme" Target="theme/theme1.xml"/><Relationship Id="rId10" Type="http://schemas.openxmlformats.org/officeDocument/2006/relationships/hyperlink" Target="consultantplus://offline/ref=FB846C82BA3E1AA29701EF4E6F40E6107CD1642ECF76D118B5B8512034hBn6Q"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FB846C82BA3E1AA29701EF4E6F40E6107DD86C239D238E43E8EF582A63F14AC46948CF648Dh9n8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8399-7D74-45A8-B6DE-4E9BA65512E8}">
  <ds:schemaRefs>
    <ds:schemaRef ds:uri="http://schemas.openxmlformats.org/officeDocument/2006/bibliography"/>
  </ds:schemaRefs>
</ds:datastoreItem>
</file>

<file path=customXml/itemProps2.xml><?xml version="1.0" encoding="utf-8"?>
<ds:datastoreItem xmlns:ds="http://schemas.openxmlformats.org/officeDocument/2006/customXml" ds:itemID="{2791C71F-23C5-44C2-A161-4D516ED7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21954</Words>
  <Characters>125139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146800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Evgeniya</cp:lastModifiedBy>
  <cp:revision>5</cp:revision>
  <cp:lastPrinted>2017-03-23T16:36:00Z</cp:lastPrinted>
  <dcterms:created xsi:type="dcterms:W3CDTF">2017-05-11T07:28:00Z</dcterms:created>
  <dcterms:modified xsi:type="dcterms:W3CDTF">2017-05-12T06:07:00Z</dcterms:modified>
</cp:coreProperties>
</file>